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780DC1" w14:textId="74EB2C97" w:rsidR="000661FE" w:rsidRPr="00D62518" w:rsidDel="00D0481B" w:rsidRDefault="00FD0F2C">
      <w:pPr>
        <w:spacing w:after="240" w:line="440" w:lineRule="atLeast"/>
        <w:rPr>
          <w:del w:id="0" w:author="Microsoft Office User" w:date="2019-04-29T10:58:00Z"/>
          <w:rFonts w:asciiTheme="minorHAnsi" w:eastAsia="Times" w:hAnsiTheme="minorHAnsi" w:cs="Times"/>
          <w:b/>
          <w:bCs/>
          <w:sz w:val="21"/>
          <w:szCs w:val="21"/>
          <w:rPrChange w:id="1" w:author="Bettina Ottawa-Mäder" w:date="2018-09-25T15:32:00Z">
            <w:rPr>
              <w:del w:id="2" w:author="Microsoft Office User" w:date="2019-04-29T10:58:00Z"/>
              <w:rFonts w:asciiTheme="minorHAnsi" w:eastAsia="Times" w:hAnsiTheme="minorHAnsi" w:cs="Times"/>
              <w:b/>
              <w:bCs/>
              <w:sz w:val="24"/>
              <w:szCs w:val="24"/>
            </w:rPr>
          </w:rPrChange>
        </w:rPr>
      </w:pPr>
      <w:del w:id="3" w:author="Microsoft Office User" w:date="2019-04-29T10:50:00Z">
        <w:r w:rsidRPr="00D62518" w:rsidDel="0048258B">
          <w:rPr>
            <w:rFonts w:asciiTheme="minorHAnsi" w:hAnsiTheme="minorHAnsi"/>
            <w:b/>
            <w:bCs/>
            <w:sz w:val="21"/>
            <w:szCs w:val="21"/>
            <w:rPrChange w:id="4" w:author="Bettina Ottawa-Mäder" w:date="2018-09-25T15:32:00Z">
              <w:rPr>
                <w:rFonts w:asciiTheme="minorHAnsi" w:hAnsiTheme="minorHAnsi"/>
                <w:b/>
                <w:bCs/>
                <w:sz w:val="29"/>
                <w:szCs w:val="29"/>
              </w:rPr>
            </w:rPrChange>
          </w:rPr>
          <w:delText>Ein</w:delText>
        </w:r>
      </w:del>
      <w:del w:id="5" w:author="Microsoft Office User" w:date="2019-04-29T10:58:00Z">
        <w:r w:rsidRPr="00D62518" w:rsidDel="00D0481B">
          <w:rPr>
            <w:rFonts w:asciiTheme="minorHAnsi" w:hAnsiTheme="minorHAnsi"/>
            <w:b/>
            <w:bCs/>
            <w:sz w:val="21"/>
            <w:szCs w:val="21"/>
            <w:rPrChange w:id="6" w:author="Bettina Ottawa-Mäder" w:date="2018-09-25T15:32:00Z">
              <w:rPr>
                <w:rFonts w:asciiTheme="minorHAnsi" w:hAnsiTheme="minorHAnsi"/>
                <w:b/>
                <w:bCs/>
                <w:sz w:val="29"/>
                <w:szCs w:val="29"/>
              </w:rPr>
            </w:rPrChange>
          </w:rPr>
          <w:delText xml:space="preserve">willigungserklärung zur Erhebung von personenbezogenen Daten gemäß Art. 13 DS-GVO </w:delText>
        </w:r>
      </w:del>
    </w:p>
    <w:p w14:paraId="76B4AE4E" w14:textId="7D1A853A" w:rsidR="000661FE" w:rsidRPr="00FD0F2C" w:rsidDel="00D0481B" w:rsidRDefault="000661FE">
      <w:pPr>
        <w:spacing w:after="240" w:line="440" w:lineRule="atLeast"/>
        <w:rPr>
          <w:del w:id="7" w:author="Microsoft Office User" w:date="2019-04-29T10:58:00Z"/>
          <w:rFonts w:asciiTheme="minorHAnsi" w:eastAsia="Calibri" w:hAnsiTheme="minorHAnsi" w:cs="Calibri"/>
          <w:sz w:val="24"/>
          <w:szCs w:val="24"/>
          <w:u w:color="000000"/>
        </w:rPr>
        <w:pPrChange w:id="8" w:author="Bettina Ottawa-Mäder" w:date="2018-09-25T16:01:00Z">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PrChange>
      </w:pPr>
    </w:p>
    <w:p w14:paraId="0C8FD6A8" w14:textId="336A475E" w:rsidR="000661FE" w:rsidRPr="00D62518"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9" w:author="Microsoft Office User" w:date="2019-04-29T10:58:00Z"/>
          <w:rFonts w:asciiTheme="minorHAnsi" w:eastAsia="Calibri" w:hAnsiTheme="minorHAnsi" w:cs="Calibri"/>
          <w:b/>
          <w:bCs/>
          <w:sz w:val="21"/>
          <w:szCs w:val="21"/>
          <w:u w:color="000000"/>
          <w:rPrChange w:id="10" w:author="Bettina Ottawa-Mäder" w:date="2018-09-25T15:32:00Z">
            <w:rPr>
              <w:del w:id="11" w:author="Microsoft Office User" w:date="2019-04-29T10:58:00Z"/>
              <w:rFonts w:asciiTheme="minorHAnsi" w:eastAsia="Calibri" w:hAnsiTheme="minorHAnsi" w:cs="Calibri"/>
              <w:b/>
              <w:bCs/>
              <w:sz w:val="24"/>
              <w:szCs w:val="24"/>
              <w:u w:color="000000"/>
            </w:rPr>
          </w:rPrChange>
        </w:rPr>
      </w:pPr>
      <w:del w:id="12" w:author="Microsoft Office User" w:date="2019-04-29T10:58:00Z">
        <w:r w:rsidRPr="00D62518" w:rsidDel="00D0481B">
          <w:rPr>
            <w:rFonts w:asciiTheme="minorHAnsi" w:eastAsia="Calibri" w:hAnsiTheme="minorHAnsi" w:cs="Calibri"/>
            <w:b/>
            <w:bCs/>
            <w:sz w:val="21"/>
            <w:szCs w:val="21"/>
            <w:u w:color="000000"/>
            <w:rPrChange w:id="13" w:author="Bettina Ottawa-Mäder" w:date="2018-09-25T15:32:00Z">
              <w:rPr>
                <w:rFonts w:asciiTheme="minorHAnsi" w:eastAsia="Calibri" w:hAnsiTheme="minorHAnsi" w:cs="Calibri"/>
                <w:b/>
                <w:bCs/>
                <w:sz w:val="24"/>
                <w:szCs w:val="24"/>
                <w:u w:color="000000"/>
              </w:rPr>
            </w:rPrChange>
          </w:rPr>
          <w:delText>Allgemeine Grundsätze</w:delText>
        </w:r>
      </w:del>
    </w:p>
    <w:p w14:paraId="052AA94D" w14:textId="0F40AE41" w:rsidR="000661FE" w:rsidRPr="00FD0F2C" w:rsidDel="00D0481B"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4" w:author="Microsoft Office User" w:date="2019-04-29T10:58:00Z"/>
          <w:rFonts w:asciiTheme="minorHAnsi" w:eastAsia="Calibri" w:hAnsiTheme="minorHAnsi" w:cs="Calibri"/>
          <w:u w:color="000000"/>
        </w:rPr>
      </w:pPr>
    </w:p>
    <w:p w14:paraId="50ADA046" w14:textId="2D512C20"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5" w:author="Microsoft Office User" w:date="2019-04-29T10:58:00Z"/>
          <w:rFonts w:asciiTheme="minorHAnsi" w:eastAsia="Calibri" w:hAnsiTheme="minorHAnsi" w:cs="Calibri"/>
          <w:sz w:val="20"/>
          <w:szCs w:val="20"/>
          <w:u w:color="000000"/>
          <w:rPrChange w:id="16" w:author="Bettina Ottawa-Mäder" w:date="2018-09-25T15:25:00Z">
            <w:rPr>
              <w:del w:id="17" w:author="Microsoft Office User" w:date="2019-04-29T10:58:00Z"/>
              <w:rFonts w:asciiTheme="minorHAnsi" w:eastAsia="Calibri" w:hAnsiTheme="minorHAnsi" w:cs="Calibri"/>
              <w:u w:color="000000"/>
            </w:rPr>
          </w:rPrChange>
        </w:rPr>
      </w:pPr>
      <w:del w:id="18" w:author="Microsoft Office User" w:date="2019-04-29T10:58:00Z">
        <w:r w:rsidRPr="008C70CE" w:rsidDel="00D0481B">
          <w:rPr>
            <w:rFonts w:asciiTheme="minorHAnsi" w:eastAsia="Calibri" w:hAnsiTheme="minorHAnsi" w:cs="Calibri"/>
            <w:sz w:val="20"/>
            <w:szCs w:val="20"/>
            <w:u w:color="000000"/>
            <w:rPrChange w:id="19" w:author="Bettina Ottawa-Mäder" w:date="2018-09-25T15:25:00Z">
              <w:rPr>
                <w:rFonts w:asciiTheme="minorHAnsi" w:eastAsia="Calibri" w:hAnsiTheme="minorHAnsi" w:cs="Calibri"/>
                <w:u w:color="000000"/>
              </w:rPr>
            </w:rPrChange>
          </w:rPr>
          <w:delText xml:space="preserve">Die Erhebung, Verarbeitung und Nutzung von personenbezogenen Daten erfolgt </w:delText>
        </w:r>
      </w:del>
      <w:ins w:id="20" w:author="Markus Asch" w:date="2018-09-20T12:43:00Z">
        <w:del w:id="21" w:author="Microsoft Office User" w:date="2019-04-29T10:58:00Z">
          <w:r w:rsidRPr="008C70CE" w:rsidDel="00D0481B">
            <w:rPr>
              <w:rFonts w:asciiTheme="minorHAnsi" w:eastAsia="Calibri" w:hAnsiTheme="minorHAnsi" w:cs="Calibri"/>
              <w:sz w:val="20"/>
              <w:szCs w:val="20"/>
              <w:u w:color="000000"/>
              <w:rPrChange w:id="22" w:author="Bettina Ottawa-Mäder" w:date="2018-09-25T15:25:00Z">
                <w:rPr>
                  <w:rFonts w:asciiTheme="minorHAnsi" w:eastAsia="Calibri" w:hAnsiTheme="minorHAnsi" w:cs="Calibri"/>
                  <w:u w:color="000000"/>
                </w:rPr>
              </w:rPrChange>
            </w:rPr>
            <w:delText xml:space="preserve">ab 2018 </w:delText>
          </w:r>
        </w:del>
      </w:ins>
      <w:del w:id="23" w:author="Microsoft Office User" w:date="2019-04-29T10:58:00Z">
        <w:r w:rsidRPr="008C70CE" w:rsidDel="00D0481B">
          <w:rPr>
            <w:rFonts w:asciiTheme="minorHAnsi" w:eastAsia="Calibri" w:hAnsiTheme="minorHAnsi" w:cs="Calibri"/>
            <w:sz w:val="20"/>
            <w:szCs w:val="20"/>
            <w:u w:color="000000"/>
            <w:rPrChange w:id="24" w:author="Bettina Ottawa-Mäder" w:date="2018-09-25T15:25:00Z">
              <w:rPr>
                <w:rFonts w:asciiTheme="minorHAnsi" w:eastAsia="Calibri" w:hAnsiTheme="minorHAnsi" w:cs="Calibri"/>
                <w:u w:color="000000"/>
              </w:rPr>
            </w:rPrChange>
          </w:rPr>
          <w:delText>im Förderverein des Carlo-Schmid-Gymnasiums nach den Richtlinien der EU-weiten Datenschutz-Grundverordnung (DS-GVO) sowie des gültigen Bundesdatenschutzgesetzes (BDSG).</w:delText>
        </w:r>
      </w:del>
    </w:p>
    <w:p w14:paraId="2FEA8B33" w14:textId="1E168C1D" w:rsidR="000661FE" w:rsidRPr="008C70CE" w:rsidDel="00D0481B"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25" w:author="Microsoft Office User" w:date="2019-04-29T10:58:00Z"/>
          <w:rFonts w:asciiTheme="minorHAnsi" w:eastAsia="Calibri" w:hAnsiTheme="minorHAnsi" w:cs="Calibri"/>
          <w:sz w:val="20"/>
          <w:szCs w:val="20"/>
          <w:u w:color="000000"/>
          <w:rPrChange w:id="26" w:author="Bettina Ottawa-Mäder" w:date="2018-09-25T15:25:00Z">
            <w:rPr>
              <w:del w:id="27" w:author="Microsoft Office User" w:date="2019-04-29T10:58:00Z"/>
              <w:rFonts w:asciiTheme="minorHAnsi" w:eastAsia="Calibri" w:hAnsiTheme="minorHAnsi" w:cs="Calibri"/>
              <w:sz w:val="24"/>
              <w:szCs w:val="24"/>
              <w:u w:color="000000"/>
            </w:rPr>
          </w:rPrChange>
        </w:rPr>
      </w:pPr>
    </w:p>
    <w:p w14:paraId="53EB0156" w14:textId="2FF290EC"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28" w:author="Microsoft Office User" w:date="2019-04-29T10:58:00Z"/>
          <w:rFonts w:asciiTheme="minorHAnsi" w:eastAsia="Calibri" w:hAnsiTheme="minorHAnsi" w:cs="Calibri"/>
          <w:sz w:val="20"/>
          <w:szCs w:val="20"/>
          <w:u w:color="000000"/>
          <w:rPrChange w:id="29" w:author="Bettina Ottawa-Mäder" w:date="2018-09-25T15:25:00Z">
            <w:rPr>
              <w:del w:id="30" w:author="Microsoft Office User" w:date="2019-04-29T10:58:00Z"/>
              <w:rFonts w:asciiTheme="minorHAnsi" w:eastAsia="Calibri" w:hAnsiTheme="minorHAnsi" w:cs="Calibri"/>
              <w:u w:color="000000"/>
            </w:rPr>
          </w:rPrChange>
        </w:rPr>
      </w:pPr>
      <w:del w:id="31" w:author="Microsoft Office User" w:date="2019-04-29T10:58:00Z">
        <w:r w:rsidRPr="008C70CE" w:rsidDel="00D0481B">
          <w:rPr>
            <w:rFonts w:asciiTheme="minorHAnsi" w:eastAsia="Calibri" w:hAnsiTheme="minorHAnsi" w:cs="Calibri"/>
            <w:sz w:val="20"/>
            <w:szCs w:val="20"/>
            <w:u w:color="000000"/>
            <w:rPrChange w:id="32" w:author="Bettina Ottawa-Mäder" w:date="2018-09-25T15:25:00Z">
              <w:rPr>
                <w:rFonts w:asciiTheme="minorHAnsi" w:eastAsia="Calibri" w:hAnsiTheme="minorHAnsi" w:cs="Calibri"/>
                <w:u w:color="000000"/>
              </w:rPr>
            </w:rPrChange>
          </w:rPr>
          <w:delText>Mit dem Beitritt eines Mitglieds zum Verein erfolgt eine datenschutzrechtliche Unterrichtung des Mitglieds gemäß Art. 13 Abs. 1 und Abs. 2 DS-GVO).  Der Verein darf beim Vereinseintritt alle Daten erheben (Beitrittserklärung), die zur Verfolgung der Vereinsziele und für die Betreuung und Verwaltung der Mitglieder erforderlich sind (siehe Art. 6 Abs. 1 lit. b) DS-GVO).</w:delText>
        </w:r>
      </w:del>
    </w:p>
    <w:p w14:paraId="799F29F6" w14:textId="07AE81F5" w:rsidR="000661FE" w:rsidRPr="008C70CE" w:rsidDel="00D0481B"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33" w:author="Microsoft Office User" w:date="2019-04-29T10:58:00Z"/>
          <w:rFonts w:asciiTheme="minorHAnsi" w:eastAsia="Calibri" w:hAnsiTheme="minorHAnsi" w:cs="Calibri"/>
          <w:sz w:val="20"/>
          <w:szCs w:val="20"/>
          <w:u w:color="000000"/>
          <w:rPrChange w:id="34" w:author="Bettina Ottawa-Mäder" w:date="2018-09-25T15:25:00Z">
            <w:rPr>
              <w:del w:id="35" w:author="Microsoft Office User" w:date="2019-04-29T10:58:00Z"/>
              <w:rFonts w:asciiTheme="minorHAnsi" w:eastAsia="Calibri" w:hAnsiTheme="minorHAnsi" w:cs="Calibri"/>
              <w:u w:color="000000"/>
            </w:rPr>
          </w:rPrChange>
        </w:rPr>
      </w:pPr>
    </w:p>
    <w:p w14:paraId="6A19CDE2" w14:textId="6876B1FB"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36" w:author="Microsoft Office User" w:date="2019-04-29T10:58:00Z"/>
          <w:rFonts w:asciiTheme="minorHAnsi" w:eastAsia="Calibri" w:hAnsiTheme="minorHAnsi" w:cs="Calibri"/>
          <w:sz w:val="20"/>
          <w:szCs w:val="20"/>
          <w:u w:color="000000"/>
          <w:rPrChange w:id="37" w:author="Bettina Ottawa-Mäder" w:date="2018-09-25T15:25:00Z">
            <w:rPr>
              <w:del w:id="38" w:author="Microsoft Office User" w:date="2019-04-29T10:58:00Z"/>
              <w:rFonts w:asciiTheme="minorHAnsi" w:eastAsia="Calibri" w:hAnsiTheme="minorHAnsi" w:cs="Calibri"/>
              <w:u w:color="000000"/>
            </w:rPr>
          </w:rPrChange>
        </w:rPr>
      </w:pPr>
      <w:del w:id="39" w:author="Microsoft Office User" w:date="2019-04-29T10:58:00Z">
        <w:r w:rsidRPr="008C70CE" w:rsidDel="00D0481B">
          <w:rPr>
            <w:rFonts w:asciiTheme="minorHAnsi" w:eastAsia="Calibri" w:hAnsiTheme="minorHAnsi" w:cs="Calibri"/>
            <w:sz w:val="20"/>
            <w:szCs w:val="20"/>
            <w:u w:color="000000"/>
            <w:rPrChange w:id="40" w:author="Bettina Ottawa-Mäder" w:date="2018-09-25T15:25:00Z">
              <w:rPr>
                <w:rFonts w:asciiTheme="minorHAnsi" w:eastAsia="Calibri" w:hAnsiTheme="minorHAnsi" w:cs="Calibri"/>
                <w:u w:color="000000"/>
              </w:rPr>
            </w:rPrChange>
          </w:rPr>
          <w:delText>Verantwortlicher in Sinne des Art. 13 Abs.1 lit. a DS-G</w:delText>
        </w:r>
      </w:del>
      <w:ins w:id="41" w:author="Bettina Ottawa-Mäder" w:date="2018-09-25T15:18:00Z">
        <w:del w:id="42" w:author="Microsoft Office User" w:date="2019-04-29T10:58:00Z">
          <w:r w:rsidR="00885C45" w:rsidRPr="008C70CE" w:rsidDel="00D0481B">
            <w:rPr>
              <w:rFonts w:asciiTheme="minorHAnsi" w:eastAsia="Calibri" w:hAnsiTheme="minorHAnsi" w:cs="Calibri"/>
              <w:sz w:val="20"/>
              <w:szCs w:val="20"/>
              <w:u w:color="000000"/>
              <w:rPrChange w:id="43" w:author="Bettina Ottawa-Mäder" w:date="2018-09-25T15:25:00Z">
                <w:rPr>
                  <w:rFonts w:asciiTheme="minorHAnsi" w:eastAsia="Calibri" w:hAnsiTheme="minorHAnsi" w:cs="Calibri"/>
                  <w:u w:color="000000"/>
                </w:rPr>
              </w:rPrChange>
            </w:rPr>
            <w:delText>V</w:delText>
          </w:r>
        </w:del>
      </w:ins>
      <w:del w:id="44" w:author="Microsoft Office User" w:date="2019-04-29T10:58:00Z">
        <w:r w:rsidRPr="008C70CE" w:rsidDel="00D0481B">
          <w:rPr>
            <w:rFonts w:asciiTheme="minorHAnsi" w:eastAsia="Calibri" w:hAnsiTheme="minorHAnsi" w:cs="Calibri"/>
            <w:sz w:val="20"/>
            <w:szCs w:val="20"/>
            <w:u w:color="000000"/>
            <w:rPrChange w:id="45" w:author="Bettina Ottawa-Mäder" w:date="2018-09-25T15:25:00Z">
              <w:rPr>
                <w:rFonts w:asciiTheme="minorHAnsi" w:eastAsia="Calibri" w:hAnsiTheme="minorHAnsi" w:cs="Calibri"/>
                <w:u w:color="000000"/>
              </w:rPr>
            </w:rPrChange>
          </w:rPr>
          <w:delText>vO ist:</w:delText>
        </w:r>
      </w:del>
    </w:p>
    <w:p w14:paraId="7AFC3954" w14:textId="2C96DF69" w:rsidR="000661FE" w:rsidRPr="008C70CE" w:rsidDel="00D0481B"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46" w:author="Microsoft Office User" w:date="2019-04-29T10:58:00Z"/>
          <w:rFonts w:asciiTheme="minorHAnsi" w:eastAsia="Calibri" w:hAnsiTheme="minorHAnsi" w:cs="Calibri"/>
          <w:sz w:val="20"/>
          <w:szCs w:val="20"/>
          <w:u w:color="000000"/>
          <w:rPrChange w:id="47" w:author="Bettina Ottawa-Mäder" w:date="2018-09-25T15:25:00Z">
            <w:rPr>
              <w:del w:id="48" w:author="Microsoft Office User" w:date="2019-04-29T10:58:00Z"/>
              <w:rFonts w:asciiTheme="minorHAnsi" w:eastAsia="Calibri" w:hAnsiTheme="minorHAnsi" w:cs="Calibri"/>
              <w:u w:color="000000"/>
            </w:rPr>
          </w:rPrChange>
        </w:rPr>
      </w:pPr>
    </w:p>
    <w:p w14:paraId="393050BD" w14:textId="76F0828E"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49" w:author="Microsoft Office User" w:date="2019-04-29T10:58:00Z"/>
          <w:rFonts w:asciiTheme="minorHAnsi" w:eastAsia="Calibri" w:hAnsiTheme="minorHAnsi" w:cs="Calibri"/>
          <w:sz w:val="20"/>
          <w:szCs w:val="20"/>
          <w:u w:color="000000"/>
          <w:rPrChange w:id="50" w:author="Bettina Ottawa-Mäder" w:date="2018-09-25T15:25:00Z">
            <w:rPr>
              <w:del w:id="51" w:author="Microsoft Office User" w:date="2019-04-29T10:58:00Z"/>
              <w:rFonts w:asciiTheme="minorHAnsi" w:eastAsia="Calibri" w:hAnsiTheme="minorHAnsi" w:cs="Calibri"/>
              <w:u w:color="000000"/>
            </w:rPr>
          </w:rPrChange>
        </w:rPr>
      </w:pPr>
      <w:del w:id="52" w:author="Microsoft Office User" w:date="2019-04-29T10:58:00Z">
        <w:r w:rsidRPr="008C70CE" w:rsidDel="00D0481B">
          <w:rPr>
            <w:rFonts w:asciiTheme="minorHAnsi" w:eastAsia="Calibri" w:hAnsiTheme="minorHAnsi" w:cs="Calibri"/>
            <w:sz w:val="20"/>
            <w:szCs w:val="20"/>
            <w:u w:color="000000"/>
            <w:rPrChange w:id="53" w:author="Bettina Ottawa-Mäder" w:date="2018-09-25T15:25:00Z">
              <w:rPr>
                <w:rFonts w:asciiTheme="minorHAnsi" w:eastAsia="Calibri" w:hAnsiTheme="minorHAnsi" w:cs="Calibri"/>
                <w:u w:color="000000"/>
              </w:rPr>
            </w:rPrChange>
          </w:rPr>
          <w:delText>Förderverein des Carlo-Schmid-Gymnasiums Tübingen e.V.</w:delText>
        </w:r>
      </w:del>
    </w:p>
    <w:p w14:paraId="0D963B01" w14:textId="7C526710"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54" w:author="Microsoft Office User" w:date="2019-04-29T10:58:00Z"/>
          <w:rFonts w:asciiTheme="minorHAnsi" w:eastAsia="Calibri" w:hAnsiTheme="minorHAnsi" w:cs="Calibri"/>
          <w:sz w:val="20"/>
          <w:szCs w:val="20"/>
          <w:u w:color="000000"/>
          <w:rPrChange w:id="55" w:author="Bettina Ottawa-Mäder" w:date="2018-09-25T15:25:00Z">
            <w:rPr>
              <w:del w:id="56" w:author="Microsoft Office User" w:date="2019-04-29T10:58:00Z"/>
              <w:rFonts w:asciiTheme="minorHAnsi" w:eastAsia="Calibri" w:hAnsiTheme="minorHAnsi" w:cs="Calibri"/>
              <w:u w:color="000000"/>
            </w:rPr>
          </w:rPrChange>
        </w:rPr>
      </w:pPr>
      <w:del w:id="57" w:author="Microsoft Office User" w:date="2019-04-29T10:58:00Z">
        <w:r w:rsidRPr="008C70CE" w:rsidDel="00D0481B">
          <w:rPr>
            <w:rFonts w:asciiTheme="minorHAnsi" w:eastAsia="Calibri" w:hAnsiTheme="minorHAnsi" w:cs="Calibri"/>
            <w:sz w:val="20"/>
            <w:szCs w:val="20"/>
            <w:u w:color="000000"/>
            <w:rPrChange w:id="58" w:author="Bettina Ottawa-Mäder" w:date="2018-09-25T15:25:00Z">
              <w:rPr>
                <w:rFonts w:asciiTheme="minorHAnsi" w:eastAsia="Calibri" w:hAnsiTheme="minorHAnsi" w:cs="Calibri"/>
                <w:u w:color="000000"/>
              </w:rPr>
            </w:rPrChange>
          </w:rPr>
          <w:delText>Primus-Truber-Strasse 37</w:delText>
        </w:r>
      </w:del>
    </w:p>
    <w:p w14:paraId="57624EC2" w14:textId="034286E5"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59" w:author="Microsoft Office User" w:date="2019-04-29T10:58:00Z"/>
          <w:rFonts w:asciiTheme="minorHAnsi" w:eastAsia="Calibri" w:hAnsiTheme="minorHAnsi" w:cs="Calibri"/>
          <w:sz w:val="20"/>
          <w:szCs w:val="20"/>
          <w:u w:color="000000"/>
          <w:rPrChange w:id="60" w:author="Bettina Ottawa-Mäder" w:date="2018-09-25T15:25:00Z">
            <w:rPr>
              <w:del w:id="61" w:author="Microsoft Office User" w:date="2019-04-29T10:58:00Z"/>
              <w:rFonts w:asciiTheme="minorHAnsi" w:eastAsia="Calibri" w:hAnsiTheme="minorHAnsi" w:cs="Calibri"/>
              <w:u w:color="000000"/>
            </w:rPr>
          </w:rPrChange>
        </w:rPr>
      </w:pPr>
      <w:del w:id="62" w:author="Microsoft Office User" w:date="2019-04-29T10:58:00Z">
        <w:r w:rsidRPr="008C70CE" w:rsidDel="00D0481B">
          <w:rPr>
            <w:rFonts w:asciiTheme="minorHAnsi" w:eastAsia="Calibri" w:hAnsiTheme="minorHAnsi" w:cs="Calibri"/>
            <w:sz w:val="20"/>
            <w:szCs w:val="20"/>
            <w:u w:color="000000"/>
            <w:rPrChange w:id="63" w:author="Bettina Ottawa-Mäder" w:date="2018-09-25T15:25:00Z">
              <w:rPr>
                <w:rFonts w:asciiTheme="minorHAnsi" w:eastAsia="Calibri" w:hAnsiTheme="minorHAnsi" w:cs="Calibri"/>
                <w:u w:color="000000"/>
              </w:rPr>
            </w:rPrChange>
          </w:rPr>
          <w:delText>72072 Tübingen</w:delText>
        </w:r>
      </w:del>
    </w:p>
    <w:p w14:paraId="7174478F" w14:textId="190DEBED"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64" w:author="Microsoft Office User" w:date="2019-04-29T10:58:00Z"/>
          <w:rFonts w:asciiTheme="minorHAnsi" w:eastAsia="Calibri" w:hAnsiTheme="minorHAnsi" w:cs="Calibri"/>
          <w:sz w:val="20"/>
          <w:szCs w:val="20"/>
          <w:u w:color="000000"/>
          <w:rPrChange w:id="65" w:author="Bettina Ottawa-Mäder" w:date="2018-09-25T15:25:00Z">
            <w:rPr>
              <w:del w:id="66" w:author="Microsoft Office User" w:date="2019-04-29T10:58:00Z"/>
              <w:rFonts w:asciiTheme="minorHAnsi" w:eastAsia="Calibri" w:hAnsiTheme="minorHAnsi" w:cs="Calibri"/>
              <w:u w:color="000000"/>
            </w:rPr>
          </w:rPrChange>
        </w:rPr>
      </w:pPr>
      <w:del w:id="67" w:author="Microsoft Office User" w:date="2019-04-29T10:58:00Z">
        <w:r w:rsidRPr="008C70CE" w:rsidDel="00D0481B">
          <w:rPr>
            <w:rFonts w:asciiTheme="minorHAnsi" w:eastAsia="Calibri" w:hAnsiTheme="minorHAnsi" w:cs="Calibri"/>
            <w:sz w:val="20"/>
            <w:szCs w:val="20"/>
            <w:u w:color="000000"/>
            <w:rPrChange w:id="68" w:author="Bettina Ottawa-Mäder" w:date="2018-09-25T15:25:00Z">
              <w:rPr>
                <w:rFonts w:asciiTheme="minorHAnsi" w:eastAsia="Calibri" w:hAnsiTheme="minorHAnsi" w:cs="Calibri"/>
                <w:u w:color="000000"/>
              </w:rPr>
            </w:rPrChange>
          </w:rPr>
          <w:delText>Tel.: 07071 204-3010</w:delText>
        </w:r>
      </w:del>
    </w:p>
    <w:p w14:paraId="14EA260C" w14:textId="148570A5"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69" w:author="Microsoft Office User" w:date="2019-04-29T10:58:00Z"/>
          <w:rFonts w:asciiTheme="minorHAnsi" w:eastAsia="Calibri" w:hAnsiTheme="minorHAnsi" w:cs="Calibri"/>
          <w:sz w:val="20"/>
          <w:szCs w:val="20"/>
          <w:u w:color="000000"/>
          <w:rPrChange w:id="70" w:author="Bettina Ottawa-Mäder" w:date="2018-09-25T15:25:00Z">
            <w:rPr>
              <w:del w:id="71" w:author="Microsoft Office User" w:date="2019-04-29T10:58:00Z"/>
              <w:rFonts w:asciiTheme="minorHAnsi" w:eastAsia="Calibri" w:hAnsiTheme="minorHAnsi" w:cs="Calibri"/>
              <w:u w:color="000000"/>
            </w:rPr>
          </w:rPrChange>
        </w:rPr>
      </w:pPr>
      <w:del w:id="72" w:author="Microsoft Office User" w:date="2019-04-29T10:58:00Z">
        <w:r w:rsidRPr="008C70CE" w:rsidDel="00D0481B">
          <w:rPr>
            <w:rFonts w:asciiTheme="minorHAnsi" w:eastAsia="Calibri" w:hAnsiTheme="minorHAnsi" w:cs="Calibri"/>
            <w:sz w:val="20"/>
            <w:szCs w:val="20"/>
            <w:u w:color="000000"/>
            <w:rPrChange w:id="73" w:author="Bettina Ottawa-Mäder" w:date="2018-09-25T15:25:00Z">
              <w:rPr>
                <w:rFonts w:asciiTheme="minorHAnsi" w:eastAsia="Calibri" w:hAnsiTheme="minorHAnsi" w:cs="Calibri"/>
                <w:u w:color="000000"/>
              </w:rPr>
            </w:rPrChange>
          </w:rPr>
          <w:delText xml:space="preserve">Email: </w:delText>
        </w:r>
        <w:r w:rsidRPr="008C70CE" w:rsidDel="00D0481B">
          <w:rPr>
            <w:rStyle w:val="Hyperlink0"/>
            <w:sz w:val="20"/>
            <w:szCs w:val="20"/>
            <w:rPrChange w:id="74" w:author="Bettina Ottawa-Mäder" w:date="2018-09-25T15:25:00Z">
              <w:rPr>
                <w:rStyle w:val="Hyperlink0"/>
              </w:rPr>
            </w:rPrChange>
          </w:rPr>
          <w:fldChar w:fldCharType="begin"/>
        </w:r>
        <w:r w:rsidRPr="008C70CE" w:rsidDel="00D0481B">
          <w:rPr>
            <w:rStyle w:val="Hyperlink0"/>
            <w:rFonts w:asciiTheme="minorHAnsi" w:eastAsia="Calibri" w:hAnsiTheme="minorHAnsi" w:cs="Calibri"/>
            <w:sz w:val="20"/>
            <w:szCs w:val="20"/>
            <w:u w:color="000000"/>
            <w:rPrChange w:id="75" w:author="Bettina Ottawa-Mäder" w:date="2018-09-25T15:25:00Z">
              <w:rPr>
                <w:rStyle w:val="Hyperlink0"/>
                <w:rFonts w:asciiTheme="minorHAnsi" w:eastAsia="Calibri" w:hAnsiTheme="minorHAnsi" w:cs="Calibri"/>
                <w:sz w:val="24"/>
                <w:szCs w:val="24"/>
                <w:u w:color="000000"/>
              </w:rPr>
            </w:rPrChange>
          </w:rPr>
          <w:delInstrText xml:space="preserve"> HYPERLINK "mailto:foederverein@csg-tuebingen.de"</w:delInstrText>
        </w:r>
        <w:r w:rsidRPr="008C70CE" w:rsidDel="00D0481B">
          <w:rPr>
            <w:rStyle w:val="Hyperlink0"/>
            <w:sz w:val="20"/>
            <w:szCs w:val="20"/>
            <w:rPrChange w:id="76" w:author="Bettina Ottawa-Mäder" w:date="2018-09-25T15:25:00Z">
              <w:rPr>
                <w:rFonts w:asciiTheme="minorHAnsi" w:eastAsia="Calibri" w:hAnsiTheme="minorHAnsi" w:cs="Calibri"/>
                <w:sz w:val="24"/>
                <w:szCs w:val="24"/>
                <w:u w:color="000000"/>
              </w:rPr>
            </w:rPrChange>
          </w:rPr>
          <w:fldChar w:fldCharType="separate"/>
        </w:r>
        <w:r w:rsidRPr="008C70CE" w:rsidDel="00D0481B">
          <w:rPr>
            <w:rStyle w:val="Hyperlink0"/>
            <w:rFonts w:asciiTheme="minorHAnsi" w:eastAsia="Calibri" w:hAnsiTheme="minorHAnsi" w:cs="Calibri"/>
            <w:sz w:val="20"/>
            <w:szCs w:val="20"/>
            <w:u w:color="000000"/>
            <w:rPrChange w:id="77" w:author="Bettina Ottawa-Mäder" w:date="2018-09-25T15:25:00Z">
              <w:rPr>
                <w:rStyle w:val="Hyperlink0"/>
                <w:rFonts w:asciiTheme="minorHAnsi" w:eastAsia="Calibri" w:hAnsiTheme="minorHAnsi" w:cs="Calibri"/>
                <w:sz w:val="24"/>
                <w:szCs w:val="24"/>
                <w:u w:color="000000"/>
              </w:rPr>
            </w:rPrChange>
          </w:rPr>
          <w:delText>foederverein@csg-tuebingen.de</w:delText>
        </w:r>
        <w:r w:rsidRPr="008C70CE" w:rsidDel="00D0481B">
          <w:rPr>
            <w:rFonts w:asciiTheme="minorHAnsi" w:eastAsia="Calibri" w:hAnsiTheme="minorHAnsi" w:cs="Calibri"/>
            <w:sz w:val="20"/>
            <w:szCs w:val="20"/>
            <w:u w:color="000000"/>
            <w:rPrChange w:id="78" w:author="Bettina Ottawa-Mäder" w:date="2018-09-25T15:25:00Z">
              <w:rPr>
                <w:rFonts w:asciiTheme="minorHAnsi" w:eastAsia="Calibri" w:hAnsiTheme="minorHAnsi" w:cs="Calibri"/>
                <w:sz w:val="24"/>
                <w:szCs w:val="24"/>
                <w:u w:color="000000"/>
              </w:rPr>
            </w:rPrChange>
          </w:rPr>
          <w:fldChar w:fldCharType="end"/>
        </w:r>
      </w:del>
    </w:p>
    <w:p w14:paraId="75C25FD1" w14:textId="35446FF6"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79" w:author="Microsoft Office User" w:date="2019-04-29T10:58:00Z"/>
          <w:rFonts w:asciiTheme="minorHAnsi" w:eastAsia="Calibri" w:hAnsiTheme="minorHAnsi" w:cs="Calibri"/>
          <w:sz w:val="20"/>
          <w:szCs w:val="20"/>
          <w:u w:color="000000"/>
          <w:rPrChange w:id="80" w:author="Bettina Ottawa-Mäder" w:date="2018-09-25T15:25:00Z">
            <w:rPr>
              <w:del w:id="81" w:author="Microsoft Office User" w:date="2019-04-29T10:58:00Z"/>
              <w:rFonts w:asciiTheme="minorHAnsi" w:eastAsia="Calibri" w:hAnsiTheme="minorHAnsi" w:cs="Calibri"/>
              <w:u w:color="000000"/>
            </w:rPr>
          </w:rPrChange>
        </w:rPr>
      </w:pPr>
      <w:del w:id="82" w:author="Microsoft Office User" w:date="2019-04-29T10:58:00Z">
        <w:r w:rsidRPr="008C70CE" w:rsidDel="00D0481B">
          <w:rPr>
            <w:rFonts w:asciiTheme="minorHAnsi" w:eastAsia="Calibri" w:hAnsiTheme="minorHAnsi" w:cs="Calibri"/>
            <w:sz w:val="20"/>
            <w:szCs w:val="20"/>
            <w:u w:color="000000"/>
            <w:rPrChange w:id="83" w:author="Bettina Ottawa-Mäder" w:date="2018-09-25T15:25:00Z">
              <w:rPr>
                <w:rFonts w:asciiTheme="minorHAnsi" w:eastAsia="Calibri" w:hAnsiTheme="minorHAnsi" w:cs="Calibri"/>
                <w:u w:color="000000"/>
              </w:rPr>
            </w:rPrChange>
          </w:rPr>
          <w:delText>Vorstand: Bettina Ottawa-Mäder, Dr. Frieder Haug</w:delText>
        </w:r>
      </w:del>
    </w:p>
    <w:p w14:paraId="3CE2BD60" w14:textId="1D87EF62" w:rsidR="000661FE" w:rsidRPr="00FD0F2C" w:rsidDel="00D0481B"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84" w:author="Microsoft Office User" w:date="2019-04-29T10:58:00Z"/>
          <w:rFonts w:asciiTheme="minorHAnsi" w:eastAsia="Calibri" w:hAnsiTheme="minorHAnsi" w:cs="Calibri"/>
          <w:u w:color="000000"/>
        </w:rPr>
      </w:pPr>
    </w:p>
    <w:p w14:paraId="6187EDCE" w14:textId="65409CA1" w:rsidR="000661FE" w:rsidRPr="00D62518"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85" w:author="Microsoft Office User" w:date="2019-04-29T10:58:00Z"/>
          <w:rFonts w:asciiTheme="minorHAnsi" w:eastAsia="Calibri" w:hAnsiTheme="minorHAnsi" w:cs="Calibri"/>
          <w:b/>
          <w:bCs/>
          <w:sz w:val="21"/>
          <w:szCs w:val="21"/>
          <w:u w:color="000000"/>
          <w:rPrChange w:id="86" w:author="Bettina Ottawa-Mäder" w:date="2018-09-25T15:32:00Z">
            <w:rPr>
              <w:del w:id="87" w:author="Microsoft Office User" w:date="2019-04-29T10:58:00Z"/>
              <w:rFonts w:asciiTheme="minorHAnsi" w:eastAsia="Calibri" w:hAnsiTheme="minorHAnsi" w:cs="Calibri"/>
              <w:b/>
              <w:bCs/>
              <w:sz w:val="24"/>
              <w:szCs w:val="24"/>
              <w:u w:color="000000"/>
            </w:rPr>
          </w:rPrChange>
        </w:rPr>
      </w:pPr>
      <w:del w:id="88" w:author="Microsoft Office User" w:date="2019-04-29T10:58:00Z">
        <w:r w:rsidRPr="00D62518" w:rsidDel="00D0481B">
          <w:rPr>
            <w:rFonts w:asciiTheme="minorHAnsi" w:eastAsia="Calibri" w:hAnsiTheme="minorHAnsi" w:cs="Calibri"/>
            <w:b/>
            <w:bCs/>
            <w:sz w:val="21"/>
            <w:szCs w:val="21"/>
            <w:u w:color="000000"/>
            <w:rPrChange w:id="89" w:author="Bettina Ottawa-Mäder" w:date="2018-09-25T15:32:00Z">
              <w:rPr>
                <w:rFonts w:asciiTheme="minorHAnsi" w:eastAsia="Calibri" w:hAnsiTheme="minorHAnsi" w:cs="Calibri"/>
                <w:b/>
                <w:bCs/>
                <w:sz w:val="24"/>
                <w:szCs w:val="24"/>
                <w:u w:color="000000"/>
              </w:rPr>
            </w:rPrChange>
          </w:rPr>
          <w:delText>Beitritt zum Verein</w:delText>
        </w:r>
      </w:del>
    </w:p>
    <w:p w14:paraId="36BAE130" w14:textId="7AC5AE0B" w:rsidR="000661FE" w:rsidRPr="00FD0F2C" w:rsidDel="00D0481B"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90" w:author="Microsoft Office User" w:date="2019-04-29T10:58:00Z"/>
          <w:rFonts w:asciiTheme="minorHAnsi" w:eastAsia="Calibri" w:hAnsiTheme="minorHAnsi" w:cs="Calibri"/>
          <w:u w:color="000000"/>
        </w:rPr>
      </w:pPr>
    </w:p>
    <w:p w14:paraId="3A5DB0C0" w14:textId="45433BDD"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91" w:author="Microsoft Office User" w:date="2019-04-29T10:58:00Z"/>
          <w:rFonts w:asciiTheme="minorHAnsi" w:eastAsia="Calibri" w:hAnsiTheme="minorHAnsi" w:cs="Calibri"/>
          <w:sz w:val="20"/>
          <w:szCs w:val="20"/>
          <w:u w:color="000000"/>
          <w:rPrChange w:id="92" w:author="Bettina Ottawa-Mäder" w:date="2018-09-25T15:25:00Z">
            <w:rPr>
              <w:del w:id="93" w:author="Microsoft Office User" w:date="2019-04-29T10:58:00Z"/>
              <w:rFonts w:asciiTheme="minorHAnsi" w:eastAsia="Calibri" w:hAnsiTheme="minorHAnsi" w:cs="Calibri"/>
              <w:u w:color="000000"/>
            </w:rPr>
          </w:rPrChange>
        </w:rPr>
      </w:pPr>
      <w:del w:id="94" w:author="Microsoft Office User" w:date="2019-04-29T10:58:00Z">
        <w:r w:rsidRPr="008C70CE" w:rsidDel="00D0481B">
          <w:rPr>
            <w:rFonts w:asciiTheme="minorHAnsi" w:eastAsia="Calibri" w:hAnsiTheme="minorHAnsi" w:cs="Calibri"/>
            <w:sz w:val="20"/>
            <w:szCs w:val="20"/>
            <w:u w:color="000000"/>
            <w:rPrChange w:id="95" w:author="Bettina Ottawa-Mäder" w:date="2018-09-25T15:25:00Z">
              <w:rPr>
                <w:rFonts w:asciiTheme="minorHAnsi" w:eastAsia="Calibri" w:hAnsiTheme="minorHAnsi" w:cs="Calibri"/>
                <w:u w:color="000000"/>
              </w:rPr>
            </w:rPrChange>
          </w:rPr>
          <w:delText>Mit dem Beitritt eines Mitglieds nimmt der Verein folgende personenbezogene Daten auf:</w:delText>
        </w:r>
      </w:del>
    </w:p>
    <w:p w14:paraId="37528613" w14:textId="5557BA88" w:rsidR="000661FE" w:rsidRPr="008C70CE" w:rsidDel="00D0481B" w:rsidRDefault="00FD0F2C">
      <w:pPr>
        <w:numPr>
          <w:ilvl w:val="0"/>
          <w:numId w:val="2"/>
        </w:numPr>
        <w:rPr>
          <w:del w:id="96" w:author="Microsoft Office User" w:date="2019-04-29T10:58:00Z"/>
          <w:rFonts w:asciiTheme="minorHAnsi" w:eastAsia="Calibri" w:hAnsiTheme="minorHAnsi" w:cs="Calibri"/>
          <w:sz w:val="20"/>
          <w:szCs w:val="20"/>
          <w:u w:color="000000"/>
          <w:rPrChange w:id="97" w:author="Bettina Ottawa-Mäder" w:date="2018-09-25T15:25:00Z">
            <w:rPr>
              <w:del w:id="98" w:author="Microsoft Office User" w:date="2019-04-29T10:58:00Z"/>
              <w:rFonts w:asciiTheme="minorHAnsi" w:eastAsia="Calibri" w:hAnsiTheme="minorHAnsi" w:cs="Calibri"/>
              <w:u w:color="000000"/>
            </w:rPr>
          </w:rPrChange>
        </w:rPr>
      </w:pPr>
      <w:del w:id="99" w:author="Microsoft Office User" w:date="2019-04-29T10:58:00Z">
        <w:r w:rsidRPr="008C70CE" w:rsidDel="00D0481B">
          <w:rPr>
            <w:rFonts w:asciiTheme="minorHAnsi" w:eastAsia="Calibri" w:hAnsiTheme="minorHAnsi" w:cs="Calibri"/>
            <w:sz w:val="20"/>
            <w:szCs w:val="20"/>
            <w:u w:color="000000"/>
            <w:rPrChange w:id="100" w:author="Bettina Ottawa-Mäder" w:date="2018-09-25T15:25:00Z">
              <w:rPr>
                <w:rFonts w:asciiTheme="minorHAnsi" w:eastAsia="Calibri" w:hAnsiTheme="minorHAnsi" w:cs="Calibri"/>
                <w:u w:color="000000"/>
              </w:rPr>
            </w:rPrChange>
          </w:rPr>
          <w:delText>Vor- und Zuname</w:delText>
        </w:r>
      </w:del>
    </w:p>
    <w:p w14:paraId="73EE55F3" w14:textId="71E412A2" w:rsidR="000661FE" w:rsidRPr="008C70CE" w:rsidDel="00D0481B" w:rsidRDefault="00FD0F2C">
      <w:pPr>
        <w:numPr>
          <w:ilvl w:val="0"/>
          <w:numId w:val="2"/>
        </w:numPr>
        <w:rPr>
          <w:del w:id="101" w:author="Microsoft Office User" w:date="2019-04-29T10:58:00Z"/>
          <w:rFonts w:asciiTheme="minorHAnsi" w:eastAsia="Calibri" w:hAnsiTheme="minorHAnsi" w:cs="Calibri"/>
          <w:sz w:val="20"/>
          <w:szCs w:val="20"/>
          <w:u w:color="000000"/>
          <w:rPrChange w:id="102" w:author="Bettina Ottawa-Mäder" w:date="2018-09-25T15:25:00Z">
            <w:rPr>
              <w:del w:id="103" w:author="Microsoft Office User" w:date="2019-04-29T10:58:00Z"/>
              <w:rFonts w:asciiTheme="minorHAnsi" w:eastAsia="Calibri" w:hAnsiTheme="minorHAnsi" w:cs="Calibri"/>
              <w:u w:color="000000"/>
            </w:rPr>
          </w:rPrChange>
        </w:rPr>
      </w:pPr>
      <w:del w:id="104" w:author="Microsoft Office User" w:date="2019-04-29T10:58:00Z">
        <w:r w:rsidRPr="008C70CE" w:rsidDel="00D0481B">
          <w:rPr>
            <w:rFonts w:asciiTheme="minorHAnsi" w:eastAsia="Calibri" w:hAnsiTheme="minorHAnsi" w:cs="Calibri"/>
            <w:sz w:val="20"/>
            <w:szCs w:val="20"/>
            <w:u w:color="000000"/>
            <w:rPrChange w:id="105" w:author="Bettina Ottawa-Mäder" w:date="2018-09-25T15:25:00Z">
              <w:rPr>
                <w:rFonts w:asciiTheme="minorHAnsi" w:eastAsia="Calibri" w:hAnsiTheme="minorHAnsi" w:cs="Calibri"/>
                <w:u w:color="000000"/>
              </w:rPr>
            </w:rPrChange>
          </w:rPr>
          <w:delText>Anschrift (Straße, Hausnummer, PLZ, Wohnort)</w:delText>
        </w:r>
      </w:del>
    </w:p>
    <w:p w14:paraId="19643D52" w14:textId="391013F9" w:rsidR="000661FE" w:rsidRPr="008C70CE" w:rsidDel="00D0481B" w:rsidRDefault="00FD0F2C">
      <w:pPr>
        <w:numPr>
          <w:ilvl w:val="0"/>
          <w:numId w:val="2"/>
        </w:numPr>
        <w:rPr>
          <w:del w:id="106" w:author="Microsoft Office User" w:date="2019-04-29T10:58:00Z"/>
          <w:rFonts w:asciiTheme="minorHAnsi" w:eastAsia="Calibri" w:hAnsiTheme="minorHAnsi" w:cs="Calibri"/>
          <w:sz w:val="20"/>
          <w:szCs w:val="20"/>
          <w:u w:color="000000"/>
          <w:rPrChange w:id="107" w:author="Bettina Ottawa-Mäder" w:date="2018-09-25T15:25:00Z">
            <w:rPr>
              <w:del w:id="108" w:author="Microsoft Office User" w:date="2019-04-29T10:58:00Z"/>
              <w:rFonts w:asciiTheme="minorHAnsi" w:eastAsia="Calibri" w:hAnsiTheme="minorHAnsi" w:cs="Calibri"/>
              <w:u w:color="000000"/>
            </w:rPr>
          </w:rPrChange>
        </w:rPr>
      </w:pPr>
      <w:del w:id="109" w:author="Microsoft Office User" w:date="2019-04-29T10:58:00Z">
        <w:r w:rsidRPr="008C70CE" w:rsidDel="00D0481B">
          <w:rPr>
            <w:rFonts w:asciiTheme="minorHAnsi" w:eastAsia="Calibri" w:hAnsiTheme="minorHAnsi" w:cs="Calibri"/>
            <w:sz w:val="20"/>
            <w:szCs w:val="20"/>
            <w:u w:color="000000"/>
            <w:rPrChange w:id="110" w:author="Bettina Ottawa-Mäder" w:date="2018-09-25T15:25:00Z">
              <w:rPr>
                <w:rFonts w:asciiTheme="minorHAnsi" w:eastAsia="Calibri" w:hAnsiTheme="minorHAnsi" w:cs="Calibri"/>
                <w:u w:color="000000"/>
              </w:rPr>
            </w:rPrChange>
          </w:rPr>
          <w:delText>Kommunikationsdaten (Telefon, E-Mail)</w:delText>
        </w:r>
      </w:del>
    </w:p>
    <w:p w14:paraId="359137F3" w14:textId="454218A8" w:rsidR="000661FE" w:rsidRPr="008C70CE" w:rsidDel="00D0481B" w:rsidRDefault="00FD0F2C">
      <w:pPr>
        <w:numPr>
          <w:ilvl w:val="0"/>
          <w:numId w:val="2"/>
        </w:numPr>
        <w:rPr>
          <w:del w:id="111" w:author="Microsoft Office User" w:date="2019-04-29T10:58:00Z"/>
          <w:rFonts w:asciiTheme="minorHAnsi" w:eastAsia="Calibri" w:hAnsiTheme="minorHAnsi" w:cs="Calibri"/>
          <w:sz w:val="20"/>
          <w:szCs w:val="20"/>
          <w:u w:color="000000"/>
          <w:rPrChange w:id="112" w:author="Bettina Ottawa-Mäder" w:date="2018-09-25T15:25:00Z">
            <w:rPr>
              <w:del w:id="113" w:author="Microsoft Office User" w:date="2019-04-29T10:58:00Z"/>
              <w:rFonts w:asciiTheme="minorHAnsi" w:eastAsia="Calibri" w:hAnsiTheme="minorHAnsi" w:cs="Calibri"/>
              <w:u w:color="000000"/>
            </w:rPr>
          </w:rPrChange>
        </w:rPr>
      </w:pPr>
      <w:del w:id="114" w:author="Microsoft Office User" w:date="2019-04-29T10:58:00Z">
        <w:r w:rsidRPr="008C70CE" w:rsidDel="00D0481B">
          <w:rPr>
            <w:rFonts w:asciiTheme="minorHAnsi" w:eastAsia="Calibri" w:hAnsiTheme="minorHAnsi" w:cs="Calibri"/>
            <w:sz w:val="20"/>
            <w:szCs w:val="20"/>
            <w:u w:color="000000"/>
            <w:rPrChange w:id="115" w:author="Bettina Ottawa-Mäder" w:date="2018-09-25T15:25:00Z">
              <w:rPr>
                <w:rFonts w:asciiTheme="minorHAnsi" w:eastAsia="Calibri" w:hAnsiTheme="minorHAnsi" w:cs="Calibri"/>
                <w:u w:color="000000"/>
              </w:rPr>
            </w:rPrChange>
          </w:rPr>
          <w:delText>Bankverbindung</w:delText>
        </w:r>
      </w:del>
    </w:p>
    <w:p w14:paraId="1F1C31DB" w14:textId="16BB9DF3"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16" w:author="Microsoft Office User" w:date="2019-04-29T10:58:00Z"/>
          <w:rFonts w:asciiTheme="minorHAnsi" w:eastAsia="Calibri" w:hAnsiTheme="minorHAnsi" w:cs="Calibri"/>
          <w:sz w:val="20"/>
          <w:szCs w:val="20"/>
          <w:u w:color="000000"/>
          <w:rPrChange w:id="117" w:author="Bettina Ottawa-Mäder" w:date="2018-09-25T15:25:00Z">
            <w:rPr>
              <w:del w:id="118" w:author="Microsoft Office User" w:date="2019-04-29T10:58:00Z"/>
              <w:rFonts w:asciiTheme="minorHAnsi" w:eastAsia="Calibri" w:hAnsiTheme="minorHAnsi" w:cs="Calibri"/>
              <w:u w:color="000000"/>
            </w:rPr>
          </w:rPrChange>
        </w:rPr>
      </w:pPr>
      <w:del w:id="119" w:author="Microsoft Office User" w:date="2019-04-29T10:58:00Z">
        <w:r w:rsidRPr="008C70CE" w:rsidDel="00D0481B">
          <w:rPr>
            <w:rFonts w:asciiTheme="minorHAnsi" w:eastAsia="Calibri" w:hAnsiTheme="minorHAnsi" w:cs="Calibri"/>
            <w:sz w:val="20"/>
            <w:szCs w:val="20"/>
            <w:u w:color="000000"/>
            <w:rPrChange w:id="120" w:author="Bettina Ottawa-Mäder" w:date="2018-09-25T15:25:00Z">
              <w:rPr>
                <w:rFonts w:asciiTheme="minorHAnsi" w:eastAsia="Calibri" w:hAnsiTheme="minorHAnsi" w:cs="Calibri"/>
                <w:u w:color="000000"/>
              </w:rPr>
            </w:rPrChange>
          </w:rPr>
          <w:delText xml:space="preserve">Die Daten dienen der Mitgliederverwaltung und der Einladung zur Vollversammlung der </w:delText>
        </w:r>
      </w:del>
      <w:ins w:id="121" w:author="Markus Asch" w:date="2018-09-20T12:44:00Z">
        <w:del w:id="122" w:author="Microsoft Office User" w:date="2019-04-29T10:58:00Z">
          <w:r w:rsidRPr="008C70CE" w:rsidDel="00D0481B">
            <w:rPr>
              <w:rFonts w:asciiTheme="minorHAnsi" w:eastAsia="Calibri" w:hAnsiTheme="minorHAnsi" w:cs="Calibri"/>
              <w:sz w:val="20"/>
              <w:szCs w:val="20"/>
              <w:u w:color="000000"/>
              <w:rPrChange w:id="123" w:author="Bettina Ottawa-Mäder" w:date="2018-09-25T15:25:00Z">
                <w:rPr>
                  <w:rFonts w:asciiTheme="minorHAnsi" w:eastAsia="Calibri" w:hAnsiTheme="minorHAnsi" w:cs="Calibri"/>
                  <w:u w:color="000000"/>
                </w:rPr>
              </w:rPrChange>
            </w:rPr>
            <w:delText xml:space="preserve">des </w:delText>
          </w:r>
        </w:del>
      </w:ins>
      <w:del w:id="124" w:author="Microsoft Office User" w:date="2019-04-29T10:58:00Z">
        <w:r w:rsidRPr="008C70CE" w:rsidDel="00D0481B">
          <w:rPr>
            <w:rFonts w:asciiTheme="minorHAnsi" w:eastAsia="Calibri" w:hAnsiTheme="minorHAnsi" w:cs="Calibri"/>
            <w:sz w:val="20"/>
            <w:szCs w:val="20"/>
            <w:u w:color="000000"/>
            <w:rPrChange w:id="125" w:author="Bettina Ottawa-Mäder" w:date="2018-09-25T15:25:00Z">
              <w:rPr>
                <w:rFonts w:asciiTheme="minorHAnsi" w:eastAsia="Calibri" w:hAnsiTheme="minorHAnsi" w:cs="Calibri"/>
                <w:u w:color="000000"/>
              </w:rPr>
            </w:rPrChange>
          </w:rPr>
          <w:delText>Fördervereins. Rechtsgrundlagen hierfür sind wie folgt:</w:delText>
        </w:r>
      </w:del>
    </w:p>
    <w:p w14:paraId="17B16A77" w14:textId="6CCEF4A6"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26" w:author="Microsoft Office User" w:date="2019-04-29T10:58:00Z"/>
          <w:rFonts w:asciiTheme="minorHAnsi" w:eastAsia="Calibri" w:hAnsiTheme="minorHAnsi" w:cs="Calibri"/>
          <w:sz w:val="20"/>
          <w:szCs w:val="20"/>
          <w:u w:color="000000"/>
          <w:rPrChange w:id="127" w:author="Bettina Ottawa-Mäder" w:date="2018-09-25T15:25:00Z">
            <w:rPr>
              <w:del w:id="128" w:author="Microsoft Office User" w:date="2019-04-29T10:58:00Z"/>
              <w:rFonts w:asciiTheme="minorHAnsi" w:eastAsia="Calibri" w:hAnsiTheme="minorHAnsi" w:cs="Calibri"/>
              <w:u w:color="000000"/>
            </w:rPr>
          </w:rPrChange>
        </w:rPr>
      </w:pPr>
      <w:del w:id="129" w:author="Microsoft Office User" w:date="2019-04-29T10:58:00Z">
        <w:r w:rsidRPr="008C70CE" w:rsidDel="00D0481B">
          <w:rPr>
            <w:rFonts w:asciiTheme="minorHAnsi" w:eastAsia="Calibri" w:hAnsiTheme="minorHAnsi" w:cs="Calibri"/>
            <w:sz w:val="20"/>
            <w:szCs w:val="20"/>
            <w:u w:color="000000"/>
            <w:rPrChange w:id="130" w:author="Bettina Ottawa-Mäder" w:date="2018-09-25T15:25:00Z">
              <w:rPr>
                <w:rFonts w:asciiTheme="minorHAnsi" w:eastAsia="Calibri" w:hAnsiTheme="minorHAnsi" w:cs="Calibri"/>
                <w:u w:color="000000"/>
              </w:rPr>
            </w:rPrChange>
          </w:rPr>
          <w:delText>Mitgliederverwaltung: Art. 6 Abs. lit. b) DS-GVO</w:delText>
        </w:r>
      </w:del>
    </w:p>
    <w:p w14:paraId="0C4E0AC9" w14:textId="5893E5B3"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31" w:author="Microsoft Office User" w:date="2019-04-29T10:58:00Z"/>
          <w:rFonts w:asciiTheme="minorHAnsi" w:eastAsia="Calibri" w:hAnsiTheme="minorHAnsi" w:cs="Calibri"/>
          <w:sz w:val="20"/>
          <w:szCs w:val="20"/>
          <w:u w:color="000000"/>
          <w:rPrChange w:id="132" w:author="Bettina Ottawa-Mäder" w:date="2018-09-25T15:25:00Z">
            <w:rPr>
              <w:del w:id="133" w:author="Microsoft Office User" w:date="2019-04-29T10:58:00Z"/>
              <w:rFonts w:asciiTheme="minorHAnsi" w:eastAsia="Calibri" w:hAnsiTheme="minorHAnsi" w:cs="Calibri"/>
              <w:u w:color="000000"/>
            </w:rPr>
          </w:rPrChange>
        </w:rPr>
      </w:pPr>
      <w:del w:id="134" w:author="Microsoft Office User" w:date="2019-04-29T10:58:00Z">
        <w:r w:rsidRPr="008C70CE" w:rsidDel="00D0481B">
          <w:rPr>
            <w:rFonts w:asciiTheme="minorHAnsi" w:eastAsia="Calibri" w:hAnsiTheme="minorHAnsi" w:cs="Calibri"/>
            <w:sz w:val="20"/>
            <w:szCs w:val="20"/>
            <w:u w:color="000000"/>
            <w:rPrChange w:id="135" w:author="Bettina Ottawa-Mäder" w:date="2018-09-25T15:25:00Z">
              <w:rPr>
                <w:rFonts w:asciiTheme="minorHAnsi" w:eastAsia="Calibri" w:hAnsiTheme="minorHAnsi" w:cs="Calibri"/>
                <w:u w:color="000000"/>
              </w:rPr>
            </w:rPrChange>
          </w:rPr>
          <w:delText>Beitragsverwaltung: Art. 6 Abs. lit. b) DS-GVO</w:delText>
        </w:r>
      </w:del>
    </w:p>
    <w:p w14:paraId="2900734C" w14:textId="7734D271"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36" w:author="Microsoft Office User" w:date="2019-04-29T10:58:00Z"/>
          <w:rFonts w:asciiTheme="minorHAnsi" w:eastAsia="Calibri" w:hAnsiTheme="minorHAnsi" w:cs="Calibri"/>
          <w:sz w:val="20"/>
          <w:szCs w:val="20"/>
          <w:u w:color="000000"/>
          <w:rPrChange w:id="137" w:author="Bettina Ottawa-Mäder" w:date="2018-09-25T15:25:00Z">
            <w:rPr>
              <w:del w:id="138" w:author="Microsoft Office User" w:date="2019-04-29T10:58:00Z"/>
              <w:rFonts w:asciiTheme="minorHAnsi" w:eastAsia="Calibri" w:hAnsiTheme="minorHAnsi" w:cs="Calibri"/>
              <w:u w:color="000000"/>
            </w:rPr>
          </w:rPrChange>
        </w:rPr>
      </w:pPr>
      <w:del w:id="139" w:author="Microsoft Office User" w:date="2019-04-29T10:58:00Z">
        <w:r w:rsidRPr="008C70CE" w:rsidDel="00D0481B">
          <w:rPr>
            <w:rFonts w:asciiTheme="minorHAnsi" w:eastAsia="Calibri" w:hAnsiTheme="minorHAnsi" w:cs="Calibri"/>
            <w:sz w:val="20"/>
            <w:szCs w:val="20"/>
            <w:u w:color="000000"/>
            <w:rPrChange w:id="140" w:author="Bettina Ottawa-Mäder" w:date="2018-09-25T15:25:00Z">
              <w:rPr>
                <w:rFonts w:asciiTheme="minorHAnsi" w:eastAsia="Calibri" w:hAnsiTheme="minorHAnsi" w:cs="Calibri"/>
                <w:u w:color="000000"/>
              </w:rPr>
            </w:rPrChange>
          </w:rPr>
          <w:delText>Einladung zur Versammlung: Art. 6 Abs. lit. f) DS-GVO</w:delText>
        </w:r>
      </w:del>
    </w:p>
    <w:p w14:paraId="1153FFE2" w14:textId="407A2E3D" w:rsidR="000661FE" w:rsidRPr="008C70CE" w:rsidDel="00D0481B"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41" w:author="Microsoft Office User" w:date="2019-04-29T10:58:00Z"/>
          <w:rFonts w:asciiTheme="minorHAnsi" w:eastAsia="Calibri" w:hAnsiTheme="minorHAnsi" w:cs="Calibri"/>
          <w:sz w:val="20"/>
          <w:szCs w:val="20"/>
          <w:u w:color="000000"/>
          <w:rPrChange w:id="142" w:author="Bettina Ottawa-Mäder" w:date="2018-09-25T15:25:00Z">
            <w:rPr>
              <w:del w:id="143" w:author="Microsoft Office User" w:date="2019-04-29T10:58:00Z"/>
              <w:rFonts w:asciiTheme="minorHAnsi" w:eastAsia="Calibri" w:hAnsiTheme="minorHAnsi" w:cs="Calibri"/>
              <w:sz w:val="24"/>
              <w:szCs w:val="24"/>
              <w:u w:color="000000"/>
            </w:rPr>
          </w:rPrChange>
        </w:rPr>
      </w:pPr>
    </w:p>
    <w:p w14:paraId="5E8C2956" w14:textId="5C20AFFB"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44" w:author="Microsoft Office User" w:date="2019-04-29T10:58:00Z"/>
          <w:rFonts w:asciiTheme="minorHAnsi" w:eastAsia="Calibri" w:hAnsiTheme="minorHAnsi" w:cs="Calibri"/>
          <w:sz w:val="20"/>
          <w:szCs w:val="20"/>
          <w:u w:color="000000"/>
          <w:rPrChange w:id="145" w:author="Bettina Ottawa-Mäder" w:date="2018-09-25T15:25:00Z">
            <w:rPr>
              <w:del w:id="146" w:author="Microsoft Office User" w:date="2019-04-29T10:58:00Z"/>
              <w:rFonts w:asciiTheme="minorHAnsi" w:eastAsia="Calibri" w:hAnsiTheme="minorHAnsi" w:cs="Calibri"/>
              <w:u w:color="000000"/>
            </w:rPr>
          </w:rPrChange>
        </w:rPr>
      </w:pPr>
      <w:del w:id="147" w:author="Microsoft Office User" w:date="2019-04-29T10:58:00Z">
        <w:r w:rsidRPr="008C70CE" w:rsidDel="00D0481B">
          <w:rPr>
            <w:rFonts w:asciiTheme="minorHAnsi" w:eastAsia="Calibri" w:hAnsiTheme="minorHAnsi" w:cs="Calibri"/>
            <w:sz w:val="20"/>
            <w:szCs w:val="20"/>
            <w:u w:color="000000"/>
            <w:rPrChange w:id="148" w:author="Bettina Ottawa-Mäder" w:date="2018-09-25T15:25:00Z">
              <w:rPr>
                <w:rFonts w:asciiTheme="minorHAnsi" w:eastAsia="Calibri" w:hAnsiTheme="minorHAnsi" w:cs="Calibri"/>
                <w:u w:color="000000"/>
              </w:rPr>
            </w:rPrChange>
          </w:rPr>
          <w:delText>Jedem Vereinsmitglied wird zudem eine vereinseigene Mitgliedsnummer zugeordnet.</w:delText>
        </w:r>
      </w:del>
    </w:p>
    <w:p w14:paraId="421AB6D6" w14:textId="290446EF" w:rsidR="000661F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149" w:author="Bettina Ottawa-Mäder" w:date="2018-09-25T15:31:00Z"/>
          <w:del w:id="150" w:author="Microsoft Office User" w:date="2019-04-29T10:58:00Z"/>
          <w:rFonts w:asciiTheme="minorHAnsi" w:eastAsia="Calibri" w:hAnsiTheme="minorHAnsi" w:cs="Calibri"/>
          <w:sz w:val="20"/>
          <w:szCs w:val="20"/>
          <w:u w:color="000000"/>
        </w:rPr>
      </w:pPr>
      <w:del w:id="151" w:author="Microsoft Office User" w:date="2019-04-29T10:58:00Z">
        <w:r w:rsidRPr="008C70CE" w:rsidDel="00D0481B">
          <w:rPr>
            <w:rFonts w:asciiTheme="minorHAnsi" w:eastAsia="Calibri" w:hAnsiTheme="minorHAnsi" w:cs="Calibri"/>
            <w:sz w:val="20"/>
            <w:szCs w:val="20"/>
            <w:u w:color="000000"/>
            <w:rPrChange w:id="152" w:author="Bettina Ottawa-Mäder" w:date="2018-09-25T15:25:00Z">
              <w:rPr>
                <w:rFonts w:asciiTheme="minorHAnsi" w:eastAsia="Calibri" w:hAnsiTheme="minorHAnsi" w:cs="Calibri"/>
                <w:u w:color="000000"/>
              </w:rPr>
            </w:rPrChange>
          </w:rPr>
          <w:delText>Die personenbezogenen Daten werden in dem EDV-System des Landesverbandes für Schulfördervereine Baden-Württemberg gespeichert.</w:delText>
        </w:r>
      </w:del>
    </w:p>
    <w:p w14:paraId="15E50D7B" w14:textId="242218E4" w:rsidR="00D62518" w:rsidRPr="008C70CE" w:rsidDel="00D0481B" w:rsidRDefault="00D625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53" w:author="Microsoft Office User" w:date="2019-04-29T10:58:00Z"/>
          <w:rFonts w:asciiTheme="minorHAnsi" w:eastAsia="Calibri" w:hAnsiTheme="minorHAnsi" w:cs="Calibri"/>
          <w:sz w:val="20"/>
          <w:szCs w:val="20"/>
          <w:u w:color="000000"/>
          <w:rPrChange w:id="154" w:author="Bettina Ottawa-Mäder" w:date="2018-09-25T15:25:00Z">
            <w:rPr>
              <w:del w:id="155" w:author="Microsoft Office User" w:date="2019-04-29T10:58:00Z"/>
              <w:rFonts w:asciiTheme="minorHAnsi" w:eastAsia="Calibri" w:hAnsiTheme="minorHAnsi" w:cs="Calibri"/>
              <w:u w:color="000000"/>
            </w:rPr>
          </w:rPrChange>
        </w:rPr>
      </w:pPr>
    </w:p>
    <w:p w14:paraId="0F42E414" w14:textId="4B21A30B" w:rsidR="000661FE" w:rsidRPr="00D62518" w:rsidDel="00D0481B"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56" w:author="Microsoft Office User" w:date="2019-04-29T10:58:00Z"/>
          <w:rFonts w:asciiTheme="minorHAnsi" w:eastAsia="Calibri" w:hAnsiTheme="minorHAnsi" w:cs="Calibri"/>
          <w:sz w:val="21"/>
          <w:szCs w:val="21"/>
          <w:u w:color="000000"/>
          <w:rPrChange w:id="157" w:author="Bettina Ottawa-Mäder" w:date="2018-09-25T15:32:00Z">
            <w:rPr>
              <w:del w:id="158" w:author="Microsoft Office User" w:date="2019-04-29T10:58:00Z"/>
              <w:rFonts w:asciiTheme="minorHAnsi" w:eastAsia="Calibri" w:hAnsiTheme="minorHAnsi" w:cs="Calibri"/>
              <w:sz w:val="24"/>
              <w:szCs w:val="24"/>
              <w:u w:color="000000"/>
            </w:rPr>
          </w:rPrChange>
        </w:rPr>
      </w:pPr>
    </w:p>
    <w:p w14:paraId="1434962E" w14:textId="041F7788" w:rsidR="000661FE" w:rsidRPr="00D62518" w:rsidDel="00D0481B" w:rsidRDefault="00FD0F2C">
      <w:pPr>
        <w:spacing w:after="240" w:line="340" w:lineRule="atLeast"/>
        <w:rPr>
          <w:del w:id="159" w:author="Microsoft Office User" w:date="2019-04-29T10:58:00Z"/>
          <w:rFonts w:asciiTheme="minorHAnsi" w:eastAsia="Times" w:hAnsiTheme="minorHAnsi" w:cs="Times"/>
          <w:sz w:val="21"/>
          <w:szCs w:val="21"/>
          <w:rPrChange w:id="160" w:author="Bettina Ottawa-Mäder" w:date="2018-09-25T15:32:00Z">
            <w:rPr>
              <w:del w:id="161" w:author="Microsoft Office User" w:date="2019-04-29T10:58:00Z"/>
              <w:rFonts w:asciiTheme="minorHAnsi" w:eastAsia="Times" w:hAnsiTheme="minorHAnsi" w:cs="Times"/>
              <w:sz w:val="24"/>
              <w:szCs w:val="24"/>
            </w:rPr>
          </w:rPrChange>
        </w:rPr>
      </w:pPr>
      <w:del w:id="162" w:author="Microsoft Office User" w:date="2019-04-29T10:58:00Z">
        <w:r w:rsidRPr="00D62518" w:rsidDel="00D0481B">
          <w:rPr>
            <w:rFonts w:asciiTheme="minorHAnsi" w:hAnsiTheme="minorHAnsi"/>
            <w:b/>
            <w:bCs/>
            <w:sz w:val="21"/>
            <w:szCs w:val="21"/>
            <w:rPrChange w:id="163" w:author="Bettina Ottawa-Mäder" w:date="2018-09-25T15:32:00Z">
              <w:rPr>
                <w:rFonts w:asciiTheme="minorHAnsi" w:hAnsiTheme="minorHAnsi"/>
                <w:b/>
                <w:bCs/>
                <w:sz w:val="24"/>
                <w:szCs w:val="24"/>
              </w:rPr>
            </w:rPrChange>
          </w:rPr>
          <w:delText xml:space="preserve">Speicherdauer </w:delText>
        </w:r>
      </w:del>
    </w:p>
    <w:p w14:paraId="40721E0E" w14:textId="5E7C68BB" w:rsidR="000661FE" w:rsidRPr="00D62518" w:rsidDel="00D0481B" w:rsidRDefault="00FD0F2C">
      <w:pPr>
        <w:spacing w:after="240"/>
        <w:rPr>
          <w:del w:id="164" w:author="Microsoft Office User" w:date="2019-04-29T10:58:00Z"/>
          <w:rFonts w:asciiTheme="minorHAnsi" w:eastAsia="Times" w:hAnsiTheme="minorHAnsi" w:cs="Times"/>
          <w:sz w:val="21"/>
          <w:szCs w:val="21"/>
          <w:rPrChange w:id="165" w:author="Bettina Ottawa-Mäder" w:date="2018-09-25T15:32:00Z">
            <w:rPr>
              <w:del w:id="166" w:author="Microsoft Office User" w:date="2019-04-29T10:58:00Z"/>
              <w:rFonts w:asciiTheme="minorHAnsi" w:eastAsia="Times" w:hAnsiTheme="minorHAnsi" w:cs="Times"/>
            </w:rPr>
          </w:rPrChange>
        </w:rPr>
      </w:pPr>
      <w:del w:id="167" w:author="Microsoft Office User" w:date="2019-04-29T10:58:00Z">
        <w:r w:rsidRPr="00D62518" w:rsidDel="00D0481B">
          <w:rPr>
            <w:rFonts w:asciiTheme="minorHAnsi" w:hAnsiTheme="minorHAnsi"/>
            <w:sz w:val="21"/>
            <w:szCs w:val="21"/>
            <w:rPrChange w:id="168" w:author="Bettina Ottawa-Mäder" w:date="2018-09-25T15:32:00Z">
              <w:rPr>
                <w:rFonts w:asciiTheme="minorHAnsi" w:hAnsiTheme="minorHAnsi"/>
              </w:rPr>
            </w:rPrChange>
          </w:rPr>
          <w:delText>Die für Mitgliederverwaltung notwendigen Daten (Name, Adresse, E-Mail-Adresse) werden 2 Jahre nach Beendigung der Vereinsmitgliedschaft gel</w:delText>
        </w:r>
        <w:r w:rsidRPr="00D62518" w:rsidDel="00D0481B">
          <w:rPr>
            <w:rFonts w:asciiTheme="minorHAnsi" w:hAnsiTheme="minorHAnsi"/>
            <w:sz w:val="21"/>
            <w:szCs w:val="21"/>
            <w:lang w:val="sv-SE"/>
            <w:rPrChange w:id="169" w:author="Bettina Ottawa-Mäder" w:date="2018-09-25T15:32:00Z">
              <w:rPr>
                <w:rFonts w:asciiTheme="minorHAnsi" w:hAnsiTheme="minorHAnsi"/>
                <w:lang w:val="sv-SE"/>
              </w:rPr>
            </w:rPrChange>
          </w:rPr>
          <w:delText>ö</w:delText>
        </w:r>
        <w:r w:rsidRPr="00D62518" w:rsidDel="00D0481B">
          <w:rPr>
            <w:rFonts w:asciiTheme="minorHAnsi" w:hAnsiTheme="minorHAnsi"/>
            <w:sz w:val="21"/>
            <w:szCs w:val="21"/>
            <w:rPrChange w:id="170" w:author="Bettina Ottawa-Mäder" w:date="2018-09-25T15:32:00Z">
              <w:rPr>
                <w:rFonts w:asciiTheme="minorHAnsi" w:hAnsiTheme="minorHAnsi"/>
              </w:rPr>
            </w:rPrChange>
          </w:rPr>
          <w:delText xml:space="preserve">scht. </w:delText>
        </w:r>
      </w:del>
    </w:p>
    <w:p w14:paraId="74F7D387" w14:textId="2C92D195" w:rsidR="000661FE" w:rsidRPr="00D62518" w:rsidDel="00D0481B" w:rsidRDefault="00FD0F2C">
      <w:pPr>
        <w:spacing w:after="240"/>
        <w:rPr>
          <w:del w:id="171" w:author="Microsoft Office User" w:date="2019-04-29T10:58:00Z"/>
          <w:rFonts w:asciiTheme="minorHAnsi" w:eastAsia="Times" w:hAnsiTheme="minorHAnsi" w:cs="Times"/>
          <w:sz w:val="21"/>
          <w:szCs w:val="21"/>
          <w:rPrChange w:id="172" w:author="Bettina Ottawa-Mäder" w:date="2018-09-25T15:32:00Z">
            <w:rPr>
              <w:del w:id="173" w:author="Microsoft Office User" w:date="2019-04-29T10:58:00Z"/>
              <w:rFonts w:asciiTheme="minorHAnsi" w:eastAsia="Times" w:hAnsiTheme="minorHAnsi" w:cs="Times"/>
            </w:rPr>
          </w:rPrChange>
        </w:rPr>
      </w:pPr>
      <w:del w:id="174" w:author="Microsoft Office User" w:date="2019-04-29T10:58:00Z">
        <w:r w:rsidRPr="00D62518" w:rsidDel="00D0481B">
          <w:rPr>
            <w:rFonts w:asciiTheme="minorHAnsi" w:hAnsiTheme="minorHAnsi"/>
            <w:sz w:val="21"/>
            <w:szCs w:val="21"/>
            <w:rPrChange w:id="175" w:author="Bettina Ottawa-Mäder" w:date="2018-09-25T15:32:00Z">
              <w:rPr>
                <w:rFonts w:asciiTheme="minorHAnsi" w:hAnsiTheme="minorHAnsi"/>
              </w:rPr>
            </w:rPrChange>
          </w:rPr>
          <w:delText xml:space="preserve">Die für die die Beitragsverwaltung notwendigen personenbezogenen Daten (Name, Kontoverbindung) werden werden gemäß den steuergesetzlichen Bestimmungen bis zu zehn Kalenderjahre ab der Wirksamkeit des Austritts durch den Verein aufbewahrt. </w:delText>
        </w:r>
      </w:del>
    </w:p>
    <w:p w14:paraId="627AD714" w14:textId="177F15E0" w:rsidR="000661FE" w:rsidRPr="00D62518" w:rsidDel="00D0481B" w:rsidRDefault="000661FE">
      <w:pPr>
        <w:spacing w:after="240"/>
        <w:rPr>
          <w:del w:id="176" w:author="Microsoft Office User" w:date="2019-04-29T10:58:00Z"/>
          <w:rFonts w:asciiTheme="minorHAnsi" w:eastAsia="Times" w:hAnsiTheme="minorHAnsi" w:cs="Times"/>
          <w:sz w:val="21"/>
          <w:szCs w:val="21"/>
          <w:rPrChange w:id="177" w:author="Bettina Ottawa-Mäder" w:date="2018-09-25T15:32:00Z">
            <w:rPr>
              <w:del w:id="178" w:author="Microsoft Office User" w:date="2019-04-29T10:58:00Z"/>
              <w:rFonts w:asciiTheme="minorHAnsi" w:eastAsia="Times" w:hAnsiTheme="minorHAnsi" w:cs="Times"/>
            </w:rPr>
          </w:rPrChange>
        </w:rPr>
      </w:pPr>
    </w:p>
    <w:p w14:paraId="1D9A0FFB" w14:textId="0176F690" w:rsidR="000661FE" w:rsidRPr="00D62518" w:rsidDel="00D0481B"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79" w:author="Microsoft Office User" w:date="2019-04-29T10:58:00Z"/>
          <w:rFonts w:asciiTheme="minorHAnsi" w:eastAsia="Calibri" w:hAnsiTheme="minorHAnsi" w:cs="Calibri"/>
          <w:b/>
          <w:bCs/>
          <w:sz w:val="21"/>
          <w:szCs w:val="21"/>
          <w:u w:color="000000"/>
          <w:rPrChange w:id="180" w:author="Bettina Ottawa-Mäder" w:date="2018-09-25T15:32:00Z">
            <w:rPr>
              <w:del w:id="181" w:author="Microsoft Office User" w:date="2019-04-29T10:58:00Z"/>
              <w:rFonts w:asciiTheme="minorHAnsi" w:eastAsia="Calibri" w:hAnsiTheme="minorHAnsi" w:cs="Calibri"/>
              <w:b/>
              <w:bCs/>
              <w:u w:color="000000"/>
            </w:rPr>
          </w:rPrChange>
        </w:rPr>
      </w:pPr>
    </w:p>
    <w:p w14:paraId="3A63D15F" w14:textId="4B39F18A" w:rsidR="000661FE" w:rsidRPr="00D62518"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82" w:author="Microsoft Office User" w:date="2019-04-29T10:58:00Z"/>
          <w:rFonts w:asciiTheme="minorHAnsi" w:eastAsia="Calibri" w:hAnsiTheme="minorHAnsi" w:cs="Calibri"/>
          <w:b/>
          <w:bCs/>
          <w:sz w:val="21"/>
          <w:szCs w:val="21"/>
          <w:u w:color="000000"/>
          <w:rPrChange w:id="183" w:author="Bettina Ottawa-Mäder" w:date="2018-09-25T15:32:00Z">
            <w:rPr>
              <w:del w:id="184" w:author="Microsoft Office User" w:date="2019-04-29T10:58:00Z"/>
              <w:rFonts w:asciiTheme="minorHAnsi" w:eastAsia="Calibri" w:hAnsiTheme="minorHAnsi" w:cs="Calibri"/>
              <w:b/>
              <w:bCs/>
              <w:sz w:val="24"/>
              <w:szCs w:val="24"/>
              <w:u w:color="000000"/>
            </w:rPr>
          </w:rPrChange>
        </w:rPr>
      </w:pPr>
      <w:del w:id="185" w:author="Microsoft Office User" w:date="2019-04-29T10:58:00Z">
        <w:r w:rsidRPr="00D62518" w:rsidDel="00D0481B">
          <w:rPr>
            <w:rFonts w:asciiTheme="minorHAnsi" w:eastAsia="Calibri" w:hAnsiTheme="minorHAnsi" w:cs="Calibri"/>
            <w:b/>
            <w:bCs/>
            <w:sz w:val="21"/>
            <w:szCs w:val="21"/>
            <w:u w:color="000000"/>
            <w:rPrChange w:id="186" w:author="Bettina Ottawa-Mäder" w:date="2018-09-25T15:32:00Z">
              <w:rPr>
                <w:rFonts w:asciiTheme="minorHAnsi" w:eastAsia="Calibri" w:hAnsiTheme="minorHAnsi" w:cs="Calibri"/>
                <w:b/>
                <w:bCs/>
                <w:sz w:val="24"/>
                <w:szCs w:val="24"/>
                <w:u w:color="000000"/>
              </w:rPr>
            </w:rPrChange>
          </w:rPr>
          <w:delText>Austritt aus dem Verein</w:delText>
        </w:r>
      </w:del>
    </w:p>
    <w:p w14:paraId="22640467" w14:textId="08F4132D" w:rsidR="000661FE" w:rsidRPr="00FD0F2C" w:rsidDel="00D0481B"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del w:id="187" w:author="Microsoft Office User" w:date="2019-04-29T10:58:00Z"/>
          <w:rFonts w:asciiTheme="minorHAnsi" w:eastAsia="Calibri" w:hAnsiTheme="minorHAnsi" w:cs="Calibri"/>
          <w:sz w:val="24"/>
          <w:szCs w:val="24"/>
          <w:u w:color="000000"/>
        </w:rPr>
      </w:pPr>
    </w:p>
    <w:p w14:paraId="7209A38E" w14:textId="5967A799"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88" w:author="Microsoft Office User" w:date="2019-04-29T10:58:00Z"/>
          <w:rFonts w:asciiTheme="minorHAnsi" w:eastAsia="Calibri" w:hAnsiTheme="minorHAnsi" w:cs="Calibri"/>
          <w:sz w:val="20"/>
          <w:szCs w:val="20"/>
          <w:u w:color="000000"/>
          <w:rPrChange w:id="189" w:author="Bettina Ottawa-Mäder" w:date="2018-09-25T15:25:00Z">
            <w:rPr>
              <w:del w:id="190" w:author="Microsoft Office User" w:date="2019-04-29T10:58:00Z"/>
              <w:rFonts w:asciiTheme="minorHAnsi" w:eastAsia="Calibri" w:hAnsiTheme="minorHAnsi" w:cs="Calibri"/>
              <w:u w:color="000000"/>
            </w:rPr>
          </w:rPrChange>
        </w:rPr>
      </w:pPr>
      <w:del w:id="191" w:author="Microsoft Office User" w:date="2019-04-29T10:58:00Z">
        <w:r w:rsidRPr="008C70CE" w:rsidDel="00D0481B">
          <w:rPr>
            <w:rFonts w:asciiTheme="minorHAnsi" w:eastAsia="Calibri" w:hAnsiTheme="minorHAnsi" w:cs="Calibri"/>
            <w:sz w:val="20"/>
            <w:szCs w:val="20"/>
            <w:u w:color="000000"/>
            <w:rPrChange w:id="192" w:author="Bettina Ottawa-Mäder" w:date="2018-09-25T15:25:00Z">
              <w:rPr>
                <w:rFonts w:asciiTheme="minorHAnsi" w:eastAsia="Calibri" w:hAnsiTheme="minorHAnsi" w:cs="Calibri"/>
                <w:u w:color="000000"/>
              </w:rPr>
            </w:rPrChange>
          </w:rPr>
          <w:delText>Beim Austritt von Mitgliedern werden alle gespeicherten Daten archiviert. Die archivierten Daten werden ebenfalls durch geeignete technische und organisatorische Maßnahmen vor der Kenntnisnahme Dritter geschützt. Die archivierten Daten dürfen ebenfalls nur zu vereins- bzw. verbandsinternen Zwecken verwendet werden.</w:delText>
        </w:r>
      </w:del>
    </w:p>
    <w:p w14:paraId="76D46B01" w14:textId="241E6102"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93" w:author="Microsoft Office User" w:date="2019-04-29T10:58:00Z"/>
          <w:rFonts w:asciiTheme="minorHAnsi" w:eastAsia="Calibri" w:hAnsiTheme="minorHAnsi" w:cs="Calibri"/>
          <w:sz w:val="20"/>
          <w:szCs w:val="20"/>
          <w:u w:color="000000"/>
          <w:rPrChange w:id="194" w:author="Bettina Ottawa-Mäder" w:date="2018-09-25T15:25:00Z">
            <w:rPr>
              <w:del w:id="195" w:author="Microsoft Office User" w:date="2019-04-29T10:58:00Z"/>
              <w:rFonts w:asciiTheme="minorHAnsi" w:eastAsia="Calibri" w:hAnsiTheme="minorHAnsi" w:cs="Calibri"/>
              <w:u w:color="000000"/>
            </w:rPr>
          </w:rPrChange>
        </w:rPr>
      </w:pPr>
      <w:del w:id="196" w:author="Microsoft Office User" w:date="2019-04-29T10:58:00Z">
        <w:r w:rsidRPr="008C70CE" w:rsidDel="00D0481B">
          <w:rPr>
            <w:rFonts w:asciiTheme="minorHAnsi" w:eastAsia="Calibri" w:hAnsiTheme="minorHAnsi" w:cs="Calibri"/>
            <w:sz w:val="20"/>
            <w:szCs w:val="20"/>
            <w:u w:color="000000"/>
            <w:rPrChange w:id="197" w:author="Bettina Ottawa-Mäder" w:date="2018-09-25T15:25:00Z">
              <w:rPr>
                <w:rFonts w:asciiTheme="minorHAnsi" w:eastAsia="Calibri" w:hAnsiTheme="minorHAnsi" w:cs="Calibri"/>
                <w:u w:color="000000"/>
              </w:rPr>
            </w:rPrChange>
          </w:rPr>
          <w:delText>Personenbezogene Daten des austretenden Mitglieds, die die Kassenverwaltung des Vereins betreffen, werden gemäß den steuergesetzlichen Bestimmungen bis zu zehn Kalenderjahre ab der Wirksamkeit des Austritts durch den Verein aufbewahrt. Danach werden diese Daten gelöscht.</w:delText>
        </w:r>
      </w:del>
    </w:p>
    <w:p w14:paraId="4E19FF45" w14:textId="3C7C466B" w:rsidR="000661FE" w:rsidRPr="008C70CE" w:rsidDel="00D0481B"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198" w:author="Microsoft Office User" w:date="2019-04-29T10:58:00Z"/>
          <w:rFonts w:asciiTheme="minorHAnsi" w:eastAsia="Calibri" w:hAnsiTheme="minorHAnsi" w:cs="Calibri"/>
          <w:sz w:val="20"/>
          <w:szCs w:val="20"/>
          <w:u w:color="000000"/>
          <w:rPrChange w:id="199" w:author="Bettina Ottawa-Mäder" w:date="2018-09-25T15:25:00Z">
            <w:rPr>
              <w:del w:id="200" w:author="Microsoft Office User" w:date="2019-04-29T10:58:00Z"/>
              <w:rFonts w:asciiTheme="minorHAnsi" w:eastAsia="Calibri" w:hAnsiTheme="minorHAnsi" w:cs="Calibri"/>
              <w:u w:color="000000"/>
            </w:rPr>
          </w:rPrChange>
        </w:rPr>
      </w:pPr>
    </w:p>
    <w:p w14:paraId="5662E849" w14:textId="2FCCF3A4" w:rsidR="000661FE" w:rsidRPr="008C70CE" w:rsidDel="00D0481B" w:rsidRDefault="00FD0F2C">
      <w:pPr>
        <w:spacing w:after="240"/>
        <w:rPr>
          <w:del w:id="201" w:author="Microsoft Office User" w:date="2019-04-29T10:58:00Z"/>
          <w:rFonts w:asciiTheme="minorHAnsi" w:eastAsia="Times" w:hAnsiTheme="minorHAnsi" w:cs="Times"/>
          <w:sz w:val="20"/>
          <w:szCs w:val="20"/>
          <w:rPrChange w:id="202" w:author="Bettina Ottawa-Mäder" w:date="2018-09-25T15:25:00Z">
            <w:rPr>
              <w:del w:id="203" w:author="Microsoft Office User" w:date="2019-04-29T10:58:00Z"/>
              <w:rFonts w:asciiTheme="minorHAnsi" w:eastAsia="Times" w:hAnsiTheme="minorHAnsi" w:cs="Times"/>
            </w:rPr>
          </w:rPrChange>
        </w:rPr>
      </w:pPr>
      <w:del w:id="204" w:author="Microsoft Office User" w:date="2019-04-29T10:58:00Z">
        <w:r w:rsidRPr="008C70CE" w:rsidDel="00D0481B">
          <w:rPr>
            <w:rFonts w:asciiTheme="minorHAnsi" w:hAnsiTheme="minorHAnsi"/>
            <w:sz w:val="20"/>
            <w:szCs w:val="20"/>
            <w:rPrChange w:id="205" w:author="Bettina Ottawa-Mäder" w:date="2018-09-25T15:25:00Z">
              <w:rPr>
                <w:rFonts w:asciiTheme="minorHAnsi" w:hAnsiTheme="minorHAnsi"/>
              </w:rPr>
            </w:rPrChange>
          </w:rPr>
          <w:delText>Die IP-Adressen, die beim Besuch der Vereinswebseite gespeichert werden, werden nach 30 Tagen gel</w:delText>
        </w:r>
        <w:r w:rsidRPr="008C70CE" w:rsidDel="00D0481B">
          <w:rPr>
            <w:rFonts w:asciiTheme="minorHAnsi" w:hAnsiTheme="minorHAnsi"/>
            <w:sz w:val="20"/>
            <w:szCs w:val="20"/>
            <w:lang w:val="sv-SE"/>
            <w:rPrChange w:id="206" w:author="Bettina Ottawa-Mäder" w:date="2018-09-25T15:25:00Z">
              <w:rPr>
                <w:rFonts w:asciiTheme="minorHAnsi" w:hAnsiTheme="minorHAnsi"/>
                <w:lang w:val="sv-SE"/>
              </w:rPr>
            </w:rPrChange>
          </w:rPr>
          <w:delText>ö</w:delText>
        </w:r>
        <w:r w:rsidRPr="008C70CE" w:rsidDel="00D0481B">
          <w:rPr>
            <w:rFonts w:asciiTheme="minorHAnsi" w:hAnsiTheme="minorHAnsi"/>
            <w:sz w:val="20"/>
            <w:szCs w:val="20"/>
            <w:rPrChange w:id="207" w:author="Bettina Ottawa-Mäder" w:date="2018-09-25T15:25:00Z">
              <w:rPr>
                <w:rFonts w:asciiTheme="minorHAnsi" w:hAnsiTheme="minorHAnsi"/>
              </w:rPr>
            </w:rPrChange>
          </w:rPr>
          <w:delText xml:space="preserve">scht. </w:delText>
        </w:r>
      </w:del>
    </w:p>
    <w:p w14:paraId="2B7619C7" w14:textId="723C84EB" w:rsidR="000661FE" w:rsidRPr="008C70CE" w:rsidDel="00D0481B" w:rsidRDefault="00FD0F2C">
      <w:pPr>
        <w:spacing w:after="240"/>
        <w:rPr>
          <w:del w:id="208" w:author="Microsoft Office User" w:date="2019-04-29T10:58:00Z"/>
          <w:rFonts w:asciiTheme="minorHAnsi" w:eastAsia="Times" w:hAnsiTheme="minorHAnsi" w:cs="Times"/>
          <w:sz w:val="20"/>
          <w:szCs w:val="20"/>
          <w:rPrChange w:id="209" w:author="Bettina Ottawa-Mäder" w:date="2018-09-25T15:25:00Z">
            <w:rPr>
              <w:del w:id="210" w:author="Microsoft Office User" w:date="2019-04-29T10:58:00Z"/>
              <w:rFonts w:asciiTheme="minorHAnsi" w:eastAsia="Times" w:hAnsiTheme="minorHAnsi" w:cs="Times"/>
            </w:rPr>
          </w:rPrChange>
        </w:rPr>
      </w:pPr>
      <w:del w:id="211" w:author="Microsoft Office User" w:date="2019-04-29T10:58:00Z">
        <w:r w:rsidRPr="008C70CE" w:rsidDel="00D0481B">
          <w:rPr>
            <w:rFonts w:asciiTheme="minorHAnsi" w:hAnsiTheme="minorHAnsi"/>
            <w:sz w:val="20"/>
            <w:szCs w:val="20"/>
            <w:rPrChange w:id="212" w:author="Bettina Ottawa-Mäder" w:date="2018-09-25T15:25:00Z">
              <w:rPr>
                <w:rFonts w:asciiTheme="minorHAnsi" w:hAnsiTheme="minorHAnsi"/>
              </w:rPr>
            </w:rPrChange>
          </w:rPr>
          <w:delText>Im Falle des Widerrufs der Einwilligung werden die Daten unverzüglich gel</w:delText>
        </w:r>
        <w:r w:rsidRPr="008C70CE" w:rsidDel="00D0481B">
          <w:rPr>
            <w:rFonts w:asciiTheme="minorHAnsi" w:hAnsiTheme="minorHAnsi"/>
            <w:sz w:val="20"/>
            <w:szCs w:val="20"/>
            <w:lang w:val="sv-SE"/>
            <w:rPrChange w:id="213" w:author="Bettina Ottawa-Mäder" w:date="2018-09-25T15:25:00Z">
              <w:rPr>
                <w:rFonts w:asciiTheme="minorHAnsi" w:hAnsiTheme="minorHAnsi"/>
                <w:lang w:val="sv-SE"/>
              </w:rPr>
            </w:rPrChange>
          </w:rPr>
          <w:delText>ö</w:delText>
        </w:r>
        <w:r w:rsidRPr="008C70CE" w:rsidDel="00D0481B">
          <w:rPr>
            <w:rFonts w:asciiTheme="minorHAnsi" w:hAnsiTheme="minorHAnsi"/>
            <w:sz w:val="20"/>
            <w:szCs w:val="20"/>
            <w:rPrChange w:id="214" w:author="Bettina Ottawa-Mäder" w:date="2018-09-25T15:25:00Z">
              <w:rPr>
                <w:rFonts w:asciiTheme="minorHAnsi" w:hAnsiTheme="minorHAnsi"/>
              </w:rPr>
            </w:rPrChange>
          </w:rPr>
          <w:delText xml:space="preserve">scht. </w:delText>
        </w:r>
      </w:del>
    </w:p>
    <w:p w14:paraId="6CC7B84A" w14:textId="42CC8BF7" w:rsidR="000661FE" w:rsidRPr="00D62518" w:rsidDel="00D0481B" w:rsidRDefault="00FD0F2C">
      <w:pPr>
        <w:spacing w:after="240"/>
        <w:rPr>
          <w:del w:id="215" w:author="Microsoft Office User" w:date="2019-04-29T10:58:00Z"/>
          <w:rFonts w:asciiTheme="minorHAnsi" w:hAnsiTheme="minorHAnsi"/>
          <w:b/>
          <w:bCs/>
          <w:sz w:val="20"/>
          <w:szCs w:val="20"/>
          <w:rPrChange w:id="216" w:author="Bettina Ottawa-Mäder" w:date="2018-09-25T15:36:00Z">
            <w:rPr>
              <w:del w:id="217" w:author="Microsoft Office User" w:date="2019-04-29T10:58:00Z"/>
              <w:rFonts w:asciiTheme="minorHAnsi" w:hAnsiTheme="minorHAnsi"/>
              <w:sz w:val="21"/>
              <w:szCs w:val="21"/>
            </w:rPr>
          </w:rPrChange>
        </w:rPr>
      </w:pPr>
      <w:del w:id="218" w:author="Microsoft Office User" w:date="2019-04-29T10:58:00Z">
        <w:r w:rsidRPr="00D62518" w:rsidDel="00D0481B">
          <w:rPr>
            <w:rFonts w:asciiTheme="minorHAnsi" w:hAnsiTheme="minorHAnsi"/>
            <w:b/>
            <w:bCs/>
            <w:sz w:val="20"/>
            <w:szCs w:val="20"/>
            <w:rPrChange w:id="219" w:author="Bettina Ottawa-Mäder" w:date="2018-09-25T15:34:00Z">
              <w:rPr>
                <w:rFonts w:asciiTheme="minorHAnsi" w:hAnsiTheme="minorHAnsi"/>
                <w:b/>
                <w:bCs/>
                <w:sz w:val="24"/>
                <w:szCs w:val="24"/>
              </w:rPr>
            </w:rPrChange>
          </w:rPr>
          <w:delText>Betroffenenrechte</w:delText>
        </w:r>
        <w:r w:rsidRPr="00D62518" w:rsidDel="00D0481B">
          <w:rPr>
            <w:rFonts w:asciiTheme="minorHAnsi" w:hAnsiTheme="minorHAnsi"/>
            <w:sz w:val="20"/>
            <w:szCs w:val="20"/>
            <w:rPrChange w:id="220" w:author="Bettina Ottawa-Mäder" w:date="2018-09-25T15:35:00Z">
              <w:rPr>
                <w:rFonts w:asciiTheme="minorHAnsi" w:hAnsiTheme="minorHAnsi"/>
                <w:sz w:val="24"/>
                <w:szCs w:val="24"/>
              </w:rPr>
            </w:rPrChange>
          </w:rPr>
          <w:delText xml:space="preserve"> </w:delText>
        </w:r>
      </w:del>
    </w:p>
    <w:p w14:paraId="44F5D649" w14:textId="6BDD2281" w:rsidR="000661FE" w:rsidRPr="00D62518" w:rsidDel="00D0481B" w:rsidRDefault="00FD0F2C">
      <w:pPr>
        <w:spacing w:after="240"/>
        <w:rPr>
          <w:del w:id="221" w:author="Microsoft Office User" w:date="2019-04-29T10:58:00Z"/>
          <w:rFonts w:asciiTheme="minorHAnsi" w:eastAsia="Times" w:hAnsiTheme="minorHAnsi" w:cs="Times"/>
          <w:sz w:val="20"/>
          <w:szCs w:val="20"/>
          <w:rPrChange w:id="222" w:author="Bettina Ottawa-Mäder" w:date="2018-09-25T15:35:00Z">
            <w:rPr>
              <w:del w:id="223" w:author="Microsoft Office User" w:date="2019-04-29T10:58:00Z"/>
              <w:rFonts w:asciiTheme="minorHAnsi" w:eastAsia="Times" w:hAnsiTheme="minorHAnsi" w:cs="Times"/>
            </w:rPr>
          </w:rPrChange>
        </w:rPr>
      </w:pPr>
      <w:del w:id="224" w:author="Microsoft Office User" w:date="2019-04-29T10:58:00Z">
        <w:r w:rsidRPr="00D62518" w:rsidDel="00D0481B">
          <w:rPr>
            <w:rFonts w:asciiTheme="minorHAnsi" w:hAnsiTheme="minorHAnsi"/>
            <w:sz w:val="20"/>
            <w:szCs w:val="20"/>
            <w:rPrChange w:id="225" w:author="Bettina Ottawa-Mäder" w:date="2018-09-25T15:35:00Z">
              <w:rPr>
                <w:rFonts w:asciiTheme="minorHAnsi" w:hAnsiTheme="minorHAnsi"/>
              </w:rPr>
            </w:rPrChange>
          </w:rPr>
          <w:delText>Dem Vereinsmitglied steht ein Recht auf Auskunft (Art. 15 DS-GVO) sowie ein Recht auf Berichtigung (Art. 16 DS-GVO) oder L</w:delText>
        </w:r>
        <w:r w:rsidRPr="00D62518" w:rsidDel="00D0481B">
          <w:rPr>
            <w:rFonts w:asciiTheme="minorHAnsi" w:hAnsiTheme="minorHAnsi"/>
            <w:sz w:val="20"/>
            <w:szCs w:val="20"/>
            <w:lang w:val="sv-SE"/>
            <w:rPrChange w:id="226" w:author="Bettina Ottawa-Mäder" w:date="2018-09-25T15:35:00Z">
              <w:rPr>
                <w:rFonts w:asciiTheme="minorHAnsi" w:hAnsiTheme="minorHAnsi"/>
                <w:lang w:val="sv-SE"/>
              </w:rPr>
            </w:rPrChange>
          </w:rPr>
          <w:delText>ö</w:delText>
        </w:r>
        <w:r w:rsidRPr="00D62518" w:rsidDel="00D0481B">
          <w:rPr>
            <w:rFonts w:asciiTheme="minorHAnsi" w:hAnsiTheme="minorHAnsi"/>
            <w:sz w:val="20"/>
            <w:szCs w:val="20"/>
            <w:rPrChange w:id="227" w:author="Bettina Ottawa-Mäder" w:date="2018-09-25T15:35:00Z">
              <w:rPr>
                <w:rFonts w:asciiTheme="minorHAnsi" w:hAnsiTheme="minorHAnsi"/>
              </w:rPr>
            </w:rPrChange>
          </w:rPr>
          <w:delText xml:space="preserve">schung (Art. 17 DS-GVO) oder auf Einschränkung der Verarbeitung (Art. 18 DS-GVO) oder ein Recht auf Widerspruch gegen die Verarbeitung (Art. 21 DS-GVO) sowie ein Recht auf Datenübertragbarkeit (Art. 20 DS-GVO) zu. </w:delText>
        </w:r>
      </w:del>
    </w:p>
    <w:p w14:paraId="262A7B79" w14:textId="73688BBD" w:rsidR="000661FE" w:rsidRPr="00D62518" w:rsidDel="00D0481B" w:rsidRDefault="00FD0F2C">
      <w:pPr>
        <w:spacing w:after="240"/>
        <w:rPr>
          <w:del w:id="228" w:author="Microsoft Office User" w:date="2019-04-29T10:58:00Z"/>
          <w:rFonts w:asciiTheme="minorHAnsi" w:eastAsia="Times" w:hAnsiTheme="minorHAnsi" w:cs="Times"/>
          <w:sz w:val="20"/>
          <w:szCs w:val="20"/>
          <w:rPrChange w:id="229" w:author="Bettina Ottawa-Mäder" w:date="2018-09-25T15:35:00Z">
            <w:rPr>
              <w:del w:id="230" w:author="Microsoft Office User" w:date="2019-04-29T10:58:00Z"/>
              <w:rFonts w:asciiTheme="minorHAnsi" w:eastAsia="Times" w:hAnsiTheme="minorHAnsi" w:cs="Times"/>
            </w:rPr>
          </w:rPrChange>
        </w:rPr>
      </w:pPr>
      <w:del w:id="231" w:author="Microsoft Office User" w:date="2019-04-29T10:58:00Z">
        <w:r w:rsidRPr="00D62518" w:rsidDel="00D0481B">
          <w:rPr>
            <w:rFonts w:asciiTheme="minorHAnsi" w:hAnsiTheme="minorHAnsi"/>
            <w:sz w:val="20"/>
            <w:szCs w:val="20"/>
            <w:rPrChange w:id="232" w:author="Bettina Ottawa-Mäder" w:date="2018-09-25T15:35:00Z">
              <w:rPr>
                <w:rFonts w:asciiTheme="minorHAnsi" w:hAnsiTheme="minorHAnsi"/>
              </w:rPr>
            </w:rPrChange>
          </w:rPr>
          <w:delText xml:space="preserve">Das Vereinsmitglied hat das Recht, seine datenschutzrechtliche Einwilligungserklärung jederzeit zu widerrufen. Durch den Widerruf der Einwilligung wird die Rechtmäßigkeit der aufgrund der Einwilligung bis zum Widerruf erfolgten Verarbeitung nicht berührt. </w:delText>
        </w:r>
      </w:del>
    </w:p>
    <w:p w14:paraId="46CF9956" w14:textId="303DDC3D" w:rsidR="000661FE" w:rsidRPr="00D62518"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233" w:author="Microsoft Office User" w:date="2019-04-29T10:58:00Z"/>
          <w:rFonts w:asciiTheme="minorHAnsi" w:eastAsia="Calibri" w:hAnsiTheme="minorHAnsi" w:cs="Calibri"/>
          <w:b/>
          <w:bCs/>
          <w:sz w:val="21"/>
          <w:szCs w:val="21"/>
          <w:u w:color="000000"/>
          <w:rPrChange w:id="234" w:author="Bettina Ottawa-Mäder" w:date="2018-09-25T15:33:00Z">
            <w:rPr>
              <w:del w:id="235" w:author="Microsoft Office User" w:date="2019-04-29T10:58:00Z"/>
              <w:rFonts w:asciiTheme="minorHAnsi" w:eastAsia="Calibri" w:hAnsiTheme="minorHAnsi" w:cs="Calibri"/>
              <w:b/>
              <w:bCs/>
              <w:sz w:val="24"/>
              <w:szCs w:val="24"/>
              <w:u w:color="000000"/>
            </w:rPr>
          </w:rPrChange>
        </w:rPr>
      </w:pPr>
      <w:del w:id="236" w:author="Microsoft Office User" w:date="2019-04-29T10:58:00Z">
        <w:r w:rsidRPr="00D62518" w:rsidDel="00D0481B">
          <w:rPr>
            <w:rFonts w:asciiTheme="minorHAnsi" w:eastAsia="Calibri" w:hAnsiTheme="minorHAnsi" w:cs="Calibri"/>
            <w:b/>
            <w:bCs/>
            <w:sz w:val="21"/>
            <w:szCs w:val="21"/>
            <w:u w:color="000000"/>
            <w:rPrChange w:id="237" w:author="Bettina Ottawa-Mäder" w:date="2018-09-25T15:33:00Z">
              <w:rPr>
                <w:rFonts w:asciiTheme="minorHAnsi" w:eastAsia="Calibri" w:hAnsiTheme="minorHAnsi" w:cs="Calibri"/>
                <w:b/>
                <w:bCs/>
                <w:sz w:val="24"/>
                <w:szCs w:val="24"/>
                <w:u w:color="000000"/>
              </w:rPr>
            </w:rPrChange>
          </w:rPr>
          <w:delText>Hinweis auf Beschwerderecht bei einer Aufsichtsbehörde</w:delText>
        </w:r>
      </w:del>
    </w:p>
    <w:p w14:paraId="253A63EB" w14:textId="5036DD1C" w:rsidR="000661FE" w:rsidRPr="00FD0F2C" w:rsidDel="00D0481B"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238" w:author="Microsoft Office User" w:date="2019-04-29T10:58:00Z"/>
          <w:rFonts w:asciiTheme="minorHAnsi" w:eastAsia="Calibri" w:hAnsiTheme="minorHAnsi" w:cs="Calibri"/>
          <w:b/>
          <w:bCs/>
          <w:u w:color="000000"/>
        </w:rPr>
      </w:pPr>
    </w:p>
    <w:p w14:paraId="4C17E285" w14:textId="5A6521AE"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239" w:author="Microsoft Office User" w:date="2019-04-29T10:58:00Z"/>
          <w:rFonts w:asciiTheme="minorHAnsi" w:eastAsia="Calibri" w:hAnsiTheme="minorHAnsi" w:cs="Calibri"/>
          <w:sz w:val="20"/>
          <w:szCs w:val="20"/>
          <w:u w:color="000000"/>
          <w:rPrChange w:id="240" w:author="Bettina Ottawa-Mäder" w:date="2018-09-25T15:25:00Z">
            <w:rPr>
              <w:del w:id="241" w:author="Microsoft Office User" w:date="2019-04-29T10:58:00Z"/>
              <w:rFonts w:asciiTheme="minorHAnsi" w:eastAsia="Calibri" w:hAnsiTheme="minorHAnsi" w:cs="Calibri"/>
              <w:u w:color="000000"/>
            </w:rPr>
          </w:rPrChange>
        </w:rPr>
      </w:pPr>
      <w:del w:id="242" w:author="Microsoft Office User" w:date="2019-04-29T10:58:00Z">
        <w:r w:rsidRPr="008C70CE" w:rsidDel="00D0481B">
          <w:rPr>
            <w:rFonts w:asciiTheme="minorHAnsi" w:eastAsia="Calibri" w:hAnsiTheme="minorHAnsi" w:cs="Calibri"/>
            <w:sz w:val="20"/>
            <w:szCs w:val="20"/>
            <w:u w:color="000000"/>
            <w:rPrChange w:id="243" w:author="Bettina Ottawa-Mäder" w:date="2018-09-25T15:25:00Z">
              <w:rPr>
                <w:rFonts w:asciiTheme="minorHAnsi" w:eastAsia="Calibri" w:hAnsiTheme="minorHAnsi" w:cs="Calibri"/>
                <w:u w:color="000000"/>
              </w:rPr>
            </w:rPrChange>
          </w:rPr>
          <w:delText>Als Aufsichtsbehörde für die Einreichung von Beschwerden der Betroffenen zum Datenschutz steht der Landesbeauftragte für Datenschutz und Informationssicherheit Baden-Württemberg zur Verfügung.</w:delText>
        </w:r>
      </w:del>
    </w:p>
    <w:p w14:paraId="4B59F257" w14:textId="74C9EAB9" w:rsidR="000661FE" w:rsidRPr="008C70CE" w:rsidDel="00D0481B"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244" w:author="Microsoft Office User" w:date="2019-04-29T10:58:00Z"/>
          <w:rFonts w:asciiTheme="minorHAnsi" w:eastAsia="Calibri" w:hAnsiTheme="minorHAnsi" w:cs="Calibri"/>
          <w:sz w:val="20"/>
          <w:szCs w:val="20"/>
          <w:u w:color="000000"/>
          <w:rPrChange w:id="245" w:author="Bettina Ottawa-Mäder" w:date="2018-09-25T15:25:00Z">
            <w:rPr>
              <w:del w:id="246" w:author="Microsoft Office User" w:date="2019-04-29T10:58:00Z"/>
              <w:rFonts w:asciiTheme="minorHAnsi" w:eastAsia="Calibri" w:hAnsiTheme="minorHAnsi" w:cs="Calibri"/>
              <w:u w:color="000000"/>
            </w:rPr>
          </w:rPrChange>
        </w:rPr>
      </w:pPr>
    </w:p>
    <w:p w14:paraId="54B2CE45" w14:textId="7F61A78C" w:rsidR="000661FE" w:rsidRPr="008C70CE" w:rsidDel="00D0481B" w:rsidRDefault="00FD0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247" w:author="Microsoft Office User" w:date="2019-04-29T10:58:00Z"/>
          <w:rFonts w:asciiTheme="minorHAnsi" w:eastAsia="Calibri" w:hAnsiTheme="minorHAnsi" w:cs="Calibri"/>
          <w:sz w:val="20"/>
          <w:szCs w:val="20"/>
          <w:u w:color="000000"/>
          <w:rPrChange w:id="248" w:author="Bettina Ottawa-Mäder" w:date="2018-09-25T15:25:00Z">
            <w:rPr>
              <w:del w:id="249" w:author="Microsoft Office User" w:date="2019-04-29T10:58:00Z"/>
              <w:rFonts w:asciiTheme="minorHAnsi" w:eastAsia="Calibri" w:hAnsiTheme="minorHAnsi" w:cs="Calibri"/>
              <w:u w:color="000000"/>
            </w:rPr>
          </w:rPrChange>
        </w:rPr>
      </w:pPr>
      <w:del w:id="250" w:author="Microsoft Office User" w:date="2019-04-29T10:58:00Z">
        <w:r w:rsidRPr="008C70CE" w:rsidDel="00D0481B">
          <w:rPr>
            <w:rFonts w:asciiTheme="minorHAnsi" w:eastAsia="Calibri" w:hAnsiTheme="minorHAnsi" w:cs="Calibri"/>
            <w:sz w:val="20"/>
            <w:szCs w:val="20"/>
            <w:u w:color="000000"/>
            <w:rPrChange w:id="251" w:author="Bettina Ottawa-Mäder" w:date="2018-09-25T15:25:00Z">
              <w:rPr>
                <w:rFonts w:asciiTheme="minorHAnsi" w:eastAsia="Calibri" w:hAnsiTheme="minorHAnsi" w:cs="Calibri"/>
                <w:u w:color="000000"/>
              </w:rPr>
            </w:rPrChange>
          </w:rPr>
          <w:delText>Die Beschwerde kann online unter folgender Adresse eingereicht werden:</w:delText>
        </w:r>
      </w:del>
    </w:p>
    <w:p w14:paraId="6A9FFEA9" w14:textId="6065A5FC" w:rsidR="000661FE" w:rsidRPr="008C70CE" w:rsidDel="00D0481B"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252" w:author="Microsoft Office User" w:date="2019-04-29T10:58:00Z"/>
          <w:rFonts w:asciiTheme="minorHAnsi" w:eastAsia="Calibri" w:hAnsiTheme="minorHAnsi" w:cs="Calibri"/>
          <w:sz w:val="20"/>
          <w:szCs w:val="20"/>
          <w:u w:color="000000"/>
          <w:rPrChange w:id="253" w:author="Bettina Ottawa-Mäder" w:date="2018-09-25T15:25:00Z">
            <w:rPr>
              <w:del w:id="254" w:author="Microsoft Office User" w:date="2019-04-29T10:58:00Z"/>
              <w:rFonts w:asciiTheme="minorHAnsi" w:eastAsia="Calibri" w:hAnsiTheme="minorHAnsi" w:cs="Calibri"/>
              <w:u w:color="000000"/>
            </w:rPr>
          </w:rPrChange>
        </w:rPr>
      </w:pPr>
    </w:p>
    <w:p w14:paraId="16F9922F" w14:textId="48B50578" w:rsidR="000661FE" w:rsidRPr="00FD0F2C" w:rsidDel="00D0481B" w:rsidRDefault="00886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255" w:author="Microsoft Office User" w:date="2019-04-29T10:58:00Z"/>
          <w:rFonts w:asciiTheme="minorHAnsi" w:eastAsia="Calibri" w:hAnsiTheme="minorHAnsi" w:cs="Calibri"/>
          <w:u w:color="000000"/>
        </w:rPr>
      </w:pPr>
      <w:del w:id="256" w:author="Microsoft Office User" w:date="2019-04-29T10:58:00Z">
        <w:r w:rsidRPr="008C70CE" w:rsidDel="00D0481B">
          <w:rPr>
            <w:sz w:val="20"/>
            <w:szCs w:val="20"/>
            <w:rPrChange w:id="257" w:author="Bettina Ottawa-Mäder" w:date="2018-09-25T15:25:00Z">
              <w:rPr/>
            </w:rPrChange>
          </w:rPr>
          <w:fldChar w:fldCharType="begin"/>
        </w:r>
        <w:r w:rsidRPr="008C70CE" w:rsidDel="00D0481B">
          <w:rPr>
            <w:sz w:val="20"/>
            <w:szCs w:val="20"/>
            <w:rPrChange w:id="258" w:author="Bettina Ottawa-Mäder" w:date="2018-09-25T15:25:00Z">
              <w:rPr/>
            </w:rPrChange>
          </w:rPr>
          <w:delInstrText xml:space="preserve"> HYPERLINK "https://www.baden-wuerttemberg.datenschutz.de/beschwerde-online-einreichen/" </w:delInstrText>
        </w:r>
        <w:r w:rsidRPr="008C70CE" w:rsidDel="00D0481B">
          <w:rPr>
            <w:sz w:val="20"/>
            <w:szCs w:val="20"/>
            <w:rPrChange w:id="259" w:author="Bettina Ottawa-Mäder" w:date="2018-09-25T15:25:00Z">
              <w:rPr>
                <w:rFonts w:asciiTheme="minorHAnsi" w:eastAsia="Calibri" w:hAnsiTheme="minorHAnsi" w:cs="Calibri"/>
                <w:sz w:val="24"/>
                <w:szCs w:val="24"/>
                <w:u w:color="000000"/>
              </w:rPr>
            </w:rPrChange>
          </w:rPr>
          <w:fldChar w:fldCharType="separate"/>
        </w:r>
        <w:r w:rsidR="00FD0F2C" w:rsidRPr="008C70CE" w:rsidDel="00D0481B">
          <w:rPr>
            <w:rFonts w:asciiTheme="minorHAnsi" w:eastAsia="Calibri" w:hAnsiTheme="minorHAnsi" w:cs="Calibri"/>
            <w:sz w:val="20"/>
            <w:szCs w:val="20"/>
            <w:u w:color="000000"/>
            <w:rPrChange w:id="260" w:author="Bettina Ottawa-Mäder" w:date="2018-09-25T15:25:00Z">
              <w:rPr>
                <w:rFonts w:asciiTheme="minorHAnsi" w:eastAsia="Calibri" w:hAnsiTheme="minorHAnsi" w:cs="Calibri"/>
                <w:sz w:val="24"/>
                <w:szCs w:val="24"/>
                <w:u w:color="000000"/>
              </w:rPr>
            </w:rPrChange>
          </w:rPr>
          <w:delText>https://www.baden-wuerttemberg.datenschutz.de/beschwerde-online-einreichen/</w:delText>
        </w:r>
        <w:r w:rsidRPr="008C70CE" w:rsidDel="00D0481B">
          <w:rPr>
            <w:rFonts w:asciiTheme="minorHAnsi" w:eastAsia="Calibri" w:hAnsiTheme="minorHAnsi" w:cs="Calibri"/>
            <w:sz w:val="20"/>
            <w:szCs w:val="20"/>
            <w:u w:color="000000"/>
            <w:rPrChange w:id="261" w:author="Bettina Ottawa-Mäder" w:date="2018-09-25T15:25:00Z">
              <w:rPr>
                <w:rFonts w:asciiTheme="minorHAnsi" w:eastAsia="Calibri" w:hAnsiTheme="minorHAnsi" w:cs="Calibri"/>
                <w:sz w:val="24"/>
                <w:szCs w:val="24"/>
                <w:u w:color="000000"/>
              </w:rPr>
            </w:rPrChange>
          </w:rPr>
          <w:fldChar w:fldCharType="end"/>
        </w:r>
        <w:r w:rsidR="00FD0F2C" w:rsidRPr="00FD0F2C" w:rsidDel="00D0481B">
          <w:rPr>
            <w:rFonts w:asciiTheme="minorHAnsi" w:eastAsia="Calibri" w:hAnsiTheme="minorHAnsi" w:cs="Calibri"/>
            <w:u w:color="000000"/>
          </w:rPr>
          <w:delText xml:space="preserve"> </w:delText>
        </w:r>
      </w:del>
    </w:p>
    <w:p w14:paraId="7F69C10E" w14:textId="77777777" w:rsidR="000661FE" w:rsidRPr="00FD0F2C"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Calibri"/>
          <w:u w:color="000000"/>
        </w:rPr>
      </w:pPr>
    </w:p>
    <w:p w14:paraId="172027D4" w14:textId="60A92E07" w:rsidR="000661FE" w:rsidRPr="00FD0F2C" w:rsidRDefault="00054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Calibri"/>
          <w:u w:color="000000"/>
        </w:rPr>
      </w:pPr>
      <w:bookmarkStart w:id="262" w:name="_GoBack"/>
      <w:ins w:id="263" w:author="Bettina Ottawa-Mäder" w:date="2018-09-25T15:49:00Z">
        <w:r>
          <w:rPr>
            <w:rFonts w:asciiTheme="minorHAnsi" w:eastAsia="Calibri" w:hAnsiTheme="minorHAnsi" w:cs="Calibri"/>
            <w:noProof/>
            <w:u w:color="000000"/>
          </w:rPr>
          <w:drawing>
            <wp:inline distT="0" distB="0" distL="0" distR="0" wp14:anchorId="13ED9B1B" wp14:editId="33E43B6E">
              <wp:extent cx="5849637" cy="7398173"/>
              <wp:effectExtent l="0" t="0" r="0" b="0"/>
              <wp:docPr id="1" name="Bild 1" descr="../20624E7F-6041-4347-A8B6-91C34C41B62B/WebP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624E7F-6041-4347-A8B6-91C34C41B62B/WebPage.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03" cy="7507275"/>
                      </a:xfrm>
                      <a:prstGeom prst="rect">
                        <a:avLst/>
                      </a:prstGeom>
                      <a:noFill/>
                      <a:ln>
                        <a:noFill/>
                      </a:ln>
                    </pic:spPr>
                  </pic:pic>
                </a:graphicData>
              </a:graphic>
            </wp:inline>
          </w:drawing>
        </w:r>
      </w:ins>
    </w:p>
    <w:bookmarkEnd w:id="262"/>
    <w:p w14:paraId="47A4BFAA" w14:textId="6C79311B" w:rsidR="000661FE" w:rsidRDefault="00D10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264" w:author="Bettina Ottawa-Mäder" w:date="2018-09-25T16:02:00Z"/>
          <w:rFonts w:asciiTheme="minorHAnsi" w:eastAsia="Calibri" w:hAnsiTheme="minorHAnsi" w:cs="Calibri"/>
        </w:rPr>
      </w:pPr>
      <w:ins w:id="265" w:author="Bettina Ottawa-Mäder" w:date="2018-09-25T16:02:00Z">
        <w:r w:rsidRPr="00555970">
          <w:rPr>
            <w:rFonts w:asciiTheme="minorHAnsi" w:hAnsiTheme="minorHAnsi"/>
            <w:b/>
            <w:bCs/>
            <w:sz w:val="21"/>
            <w:szCs w:val="21"/>
          </w:rPr>
          <w:t>Einwilligungserklärung zur Erhebung von personenbezogenen Daten gemäß Art. 13 DS-GVO</w:t>
        </w:r>
      </w:ins>
    </w:p>
    <w:p w14:paraId="76E6C822" w14:textId="77777777" w:rsidR="00D1098B" w:rsidRPr="00D1098B" w:rsidRDefault="00D10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Calibri"/>
          <w:rPrChange w:id="266" w:author="Bettina Ottawa-Mäder" w:date="2018-09-25T16:00:00Z">
            <w:rPr>
              <w:rFonts w:asciiTheme="minorHAnsi" w:eastAsia="Calibri" w:hAnsiTheme="minorHAnsi" w:cs="Calibri"/>
              <w:u w:color="000000"/>
            </w:rPr>
          </w:rPrChange>
        </w:rPr>
      </w:pPr>
    </w:p>
    <w:p w14:paraId="1659B9D2" w14:textId="59EE1007" w:rsidR="000661FE" w:rsidRPr="00D1098B" w:rsidRDefault="00D10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267" w:author="Bettina Ottawa-Mäder" w:date="2018-09-25T15:58:00Z"/>
          <w:rFonts w:asciiTheme="minorHAnsi" w:eastAsia="Calibri" w:hAnsiTheme="minorHAnsi" w:cs="Calibri"/>
          <w:color w:val="000000" w:themeColor="text1"/>
          <w:rPrChange w:id="268" w:author="Bettina Ottawa-Mäder" w:date="2018-09-25T16:00:00Z">
            <w:rPr>
              <w:ins w:id="269" w:author="Bettina Ottawa-Mäder" w:date="2018-09-25T15:58:00Z"/>
              <w:rFonts w:asciiTheme="minorHAnsi" w:eastAsia="Calibri" w:hAnsiTheme="minorHAnsi" w:cs="Calibri"/>
              <w:sz w:val="24"/>
              <w:szCs w:val="24"/>
              <w:u w:color="000000"/>
            </w:rPr>
          </w:rPrChange>
        </w:rPr>
      </w:pPr>
      <w:ins w:id="270" w:author="Bettina Ottawa-Mäder" w:date="2018-09-25T15:56:00Z">
        <w:r w:rsidRPr="00D1098B">
          <w:rPr>
            <w:rFonts w:asciiTheme="minorHAnsi" w:eastAsia="Calibri" w:hAnsiTheme="minorHAnsi" w:cs="Calibri"/>
            <w:color w:val="000000" w:themeColor="text1"/>
            <w:rPrChange w:id="271" w:author="Bettina Ottawa-Mäder" w:date="2018-09-25T16:00:00Z">
              <w:rPr>
                <w:rFonts w:asciiTheme="minorHAnsi" w:eastAsia="Calibri" w:hAnsiTheme="minorHAnsi" w:cs="Calibri"/>
                <w:sz w:val="24"/>
                <w:szCs w:val="24"/>
                <w:u w:color="000000"/>
              </w:rPr>
            </w:rPrChange>
          </w:rPr>
          <w:t xml:space="preserve">Ich bestätige, die Datenschutzbestimmungen zur Kenntnis genommen zu haben und willige der Erhebung </w:t>
        </w:r>
      </w:ins>
      <w:ins w:id="272" w:author="Bettina Ottawa-Mäder" w:date="2018-09-25T15:58:00Z">
        <w:r w:rsidRPr="00D1098B">
          <w:rPr>
            <w:rFonts w:asciiTheme="minorHAnsi" w:eastAsia="Calibri" w:hAnsiTheme="minorHAnsi" w:cs="Calibri"/>
            <w:color w:val="000000" w:themeColor="text1"/>
            <w:rPrChange w:id="273" w:author="Bettina Ottawa-Mäder" w:date="2018-09-25T16:00:00Z">
              <w:rPr>
                <w:rFonts w:asciiTheme="minorHAnsi" w:eastAsia="Calibri" w:hAnsiTheme="minorHAnsi" w:cs="Calibri"/>
                <w:sz w:val="24"/>
                <w:szCs w:val="24"/>
                <w:u w:color="000000"/>
              </w:rPr>
            </w:rPrChange>
          </w:rPr>
          <w:t>und Nutzung durch den Förderverein zu.</w:t>
        </w:r>
      </w:ins>
    </w:p>
    <w:p w14:paraId="564E27B8" w14:textId="77777777" w:rsidR="00D1098B" w:rsidRPr="00D1098B" w:rsidRDefault="00D10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274" w:author="Bettina Ottawa-Mäder" w:date="2018-09-25T15:58:00Z"/>
          <w:rFonts w:asciiTheme="minorHAnsi" w:eastAsia="Calibri" w:hAnsiTheme="minorHAnsi" w:cs="Calibri"/>
          <w:color w:val="000000" w:themeColor="text1"/>
          <w:u w:color="000000"/>
          <w:rPrChange w:id="275" w:author="Bettina Ottawa-Mäder" w:date="2018-09-25T15:59:00Z">
            <w:rPr>
              <w:ins w:id="276" w:author="Bettina Ottawa-Mäder" w:date="2018-09-25T15:58:00Z"/>
              <w:rFonts w:asciiTheme="minorHAnsi" w:eastAsia="Calibri" w:hAnsiTheme="minorHAnsi" w:cs="Calibri"/>
              <w:sz w:val="24"/>
              <w:szCs w:val="24"/>
              <w:u w:color="000000"/>
            </w:rPr>
          </w:rPrChange>
        </w:rPr>
      </w:pPr>
    </w:p>
    <w:p w14:paraId="613C8272" w14:textId="77777777" w:rsidR="00D1098B" w:rsidRPr="00D1098B" w:rsidRDefault="00D10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277" w:author="Bettina Ottawa-Mäder" w:date="2018-09-25T15:58:00Z"/>
          <w:rFonts w:asciiTheme="minorHAnsi" w:eastAsia="Calibri" w:hAnsiTheme="minorHAnsi" w:cs="Calibri"/>
          <w:color w:val="000000" w:themeColor="text1"/>
          <w:u w:color="000000"/>
          <w:rPrChange w:id="278" w:author="Bettina Ottawa-Mäder" w:date="2018-09-25T15:59:00Z">
            <w:rPr>
              <w:ins w:id="279" w:author="Bettina Ottawa-Mäder" w:date="2018-09-25T15:58:00Z"/>
              <w:rFonts w:asciiTheme="minorHAnsi" w:eastAsia="Calibri" w:hAnsiTheme="minorHAnsi" w:cs="Calibri"/>
              <w:sz w:val="24"/>
              <w:szCs w:val="24"/>
              <w:u w:color="000000"/>
            </w:rPr>
          </w:rPrChange>
        </w:rPr>
      </w:pPr>
    </w:p>
    <w:p w14:paraId="6965298D" w14:textId="0B4F957A" w:rsidR="00D1098B" w:rsidRPr="00D1098B" w:rsidRDefault="00D10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280" w:author="Bettina Ottawa-Mäder" w:date="2018-09-25T15:59:00Z"/>
          <w:rFonts w:asciiTheme="minorHAnsi" w:eastAsia="Calibri" w:hAnsiTheme="minorHAnsi" w:cs="Calibri"/>
          <w:b/>
          <w:color w:val="000000" w:themeColor="text1"/>
          <w:u w:color="000000"/>
          <w:rPrChange w:id="281" w:author="Bettina Ottawa-Mäder" w:date="2018-09-25T16:00:00Z">
            <w:rPr>
              <w:ins w:id="282" w:author="Bettina Ottawa-Mäder" w:date="2018-09-25T15:59:00Z"/>
              <w:rFonts w:asciiTheme="minorHAnsi" w:eastAsia="Calibri" w:hAnsiTheme="minorHAnsi" w:cs="Calibri"/>
              <w:sz w:val="24"/>
              <w:szCs w:val="24"/>
              <w:u w:color="000000"/>
            </w:rPr>
          </w:rPrChange>
        </w:rPr>
      </w:pPr>
      <w:ins w:id="283" w:author="Bettina Ottawa-Mäder" w:date="2018-09-25T15:58:00Z">
        <w:r w:rsidRPr="00D1098B">
          <w:rPr>
            <w:rFonts w:asciiTheme="minorHAnsi" w:eastAsia="Calibri" w:hAnsiTheme="minorHAnsi" w:cs="Calibri"/>
            <w:b/>
            <w:color w:val="000000" w:themeColor="text1"/>
            <w:u w:color="000000"/>
            <w:rPrChange w:id="284" w:author="Bettina Ottawa-Mäder" w:date="2018-09-25T16:00:00Z">
              <w:rPr>
                <w:rFonts w:asciiTheme="minorHAnsi" w:eastAsia="Calibri" w:hAnsiTheme="minorHAnsi" w:cs="Calibri"/>
                <w:sz w:val="24"/>
                <w:szCs w:val="24"/>
                <w:u w:color="000000"/>
              </w:rPr>
            </w:rPrChange>
          </w:rPr>
          <w:t>Ort, Datum / Unterschrift:</w:t>
        </w:r>
      </w:ins>
    </w:p>
    <w:p w14:paraId="6329D145" w14:textId="77777777" w:rsidR="00D1098B" w:rsidRDefault="00D10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285" w:author="Bettina Ottawa-Mäder" w:date="2018-09-25T15:58:00Z"/>
          <w:rFonts w:asciiTheme="minorHAnsi" w:eastAsia="Calibri" w:hAnsiTheme="minorHAnsi" w:cs="Calibri"/>
          <w:sz w:val="24"/>
          <w:szCs w:val="24"/>
          <w:u w:color="000000"/>
        </w:rPr>
      </w:pPr>
    </w:p>
    <w:p w14:paraId="68F7F3C4" w14:textId="77777777" w:rsidR="00D1098B" w:rsidRDefault="00D10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286" w:author="Bettina Ottawa-Mäder" w:date="2018-09-25T15:58:00Z"/>
          <w:rFonts w:asciiTheme="minorHAnsi" w:eastAsia="Calibri" w:hAnsiTheme="minorHAnsi" w:cs="Calibri"/>
          <w:sz w:val="24"/>
          <w:szCs w:val="24"/>
          <w:u w:color="000000"/>
        </w:rPr>
      </w:pPr>
    </w:p>
    <w:p w14:paraId="072612AF" w14:textId="1110C28F" w:rsidR="00D1098B" w:rsidDel="00D0481B" w:rsidRDefault="00D10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del w:id="287" w:author="Bettina Ottawa-Mäder" w:date="2018-09-25T16:03:00Z"/>
          <w:rFonts w:asciiTheme="minorHAnsi" w:eastAsia="Calibri" w:hAnsiTheme="minorHAnsi" w:cs="Calibri"/>
          <w:sz w:val="24"/>
          <w:szCs w:val="24"/>
          <w:u w:color="000000"/>
        </w:rPr>
      </w:pPr>
      <w:ins w:id="288" w:author="Bettina Ottawa-Mäder" w:date="2018-09-25T15:58:00Z">
        <w:r>
          <w:rPr>
            <w:rFonts w:asciiTheme="minorHAnsi" w:eastAsia="Calibri" w:hAnsiTheme="minorHAnsi" w:cs="Calibri"/>
            <w:sz w:val="24"/>
            <w:szCs w:val="24"/>
            <w:u w:color="000000"/>
          </w:rPr>
          <w:softHyphen/>
        </w:r>
      </w:ins>
      <w:ins w:id="289" w:author="Bettina Ottawa-Mäder" w:date="2018-09-25T15:59:00Z">
        <w:r>
          <w:rPr>
            <w:rFonts w:asciiTheme="minorHAnsi" w:eastAsia="Calibri" w:hAnsiTheme="minorHAnsi" w:cs="Calibri"/>
            <w:sz w:val="24"/>
            <w:szCs w:val="24"/>
            <w:u w:color="000000"/>
          </w:rPr>
          <w:softHyphen/>
        </w:r>
        <w:r>
          <w:rPr>
            <w:rFonts w:asciiTheme="minorHAnsi" w:eastAsia="Calibri" w:hAnsiTheme="minorHAnsi" w:cs="Calibri"/>
            <w:sz w:val="24"/>
            <w:szCs w:val="24"/>
            <w:u w:color="000000"/>
          </w:rPr>
          <w:softHyphen/>
        </w:r>
        <w:r>
          <w:rPr>
            <w:rFonts w:asciiTheme="minorHAnsi" w:eastAsia="Calibri" w:hAnsiTheme="minorHAnsi" w:cs="Calibri"/>
            <w:sz w:val="24"/>
            <w:szCs w:val="24"/>
            <w:u w:color="000000"/>
          </w:rPr>
          <w:softHyphen/>
        </w:r>
        <w:r>
          <w:rPr>
            <w:rFonts w:asciiTheme="minorHAnsi" w:eastAsia="Calibri" w:hAnsiTheme="minorHAnsi" w:cs="Calibri"/>
            <w:sz w:val="24"/>
            <w:szCs w:val="24"/>
            <w:u w:color="000000"/>
          </w:rPr>
          <w:softHyphen/>
        </w:r>
        <w:r>
          <w:rPr>
            <w:rFonts w:asciiTheme="minorHAnsi" w:eastAsia="Calibri" w:hAnsiTheme="minorHAnsi" w:cs="Calibri"/>
            <w:sz w:val="24"/>
            <w:szCs w:val="24"/>
            <w:u w:color="000000"/>
          </w:rPr>
          <w:softHyphen/>
        </w:r>
        <w:r>
          <w:rPr>
            <w:rFonts w:asciiTheme="minorHAnsi" w:eastAsia="Calibri" w:hAnsiTheme="minorHAnsi" w:cs="Calibri"/>
            <w:sz w:val="24"/>
            <w:szCs w:val="24"/>
            <w:u w:color="000000"/>
          </w:rPr>
          <w:softHyphen/>
        </w:r>
        <w:r>
          <w:rPr>
            <w:rFonts w:asciiTheme="minorHAnsi" w:eastAsia="Calibri" w:hAnsiTheme="minorHAnsi" w:cs="Calibri"/>
            <w:sz w:val="24"/>
            <w:szCs w:val="24"/>
            <w:u w:color="000000"/>
          </w:rPr>
          <w:softHyphen/>
        </w:r>
        <w:r>
          <w:rPr>
            <w:rFonts w:asciiTheme="minorHAnsi" w:eastAsia="Calibri" w:hAnsiTheme="minorHAnsi" w:cs="Calibri"/>
            <w:sz w:val="24"/>
            <w:szCs w:val="24"/>
            <w:u w:color="000000"/>
          </w:rPr>
          <w:softHyphen/>
        </w:r>
        <w:r>
          <w:rPr>
            <w:rFonts w:asciiTheme="minorHAnsi" w:eastAsia="Calibri" w:hAnsiTheme="minorHAnsi" w:cs="Calibri"/>
            <w:sz w:val="24"/>
            <w:szCs w:val="24"/>
            <w:u w:color="000000"/>
          </w:rPr>
          <w:softHyphen/>
        </w:r>
        <w:r>
          <w:rPr>
            <w:rFonts w:asciiTheme="minorHAnsi" w:eastAsia="Calibri" w:hAnsiTheme="minorHAnsi" w:cs="Calibri"/>
            <w:sz w:val="24"/>
            <w:szCs w:val="24"/>
            <w:u w:color="000000"/>
          </w:rPr>
          <w:softHyphen/>
        </w:r>
        <w:del w:id="290" w:author="Microsoft Office User" w:date="2019-04-29T10:57:00Z">
          <w:r w:rsidDel="00D0481B">
            <w:rPr>
              <w:rFonts w:asciiTheme="minorHAnsi" w:eastAsia="Calibri" w:hAnsiTheme="minorHAnsi" w:cs="Calibri"/>
              <w:sz w:val="24"/>
              <w:szCs w:val="24"/>
              <w:u w:color="000000"/>
            </w:rPr>
            <w:delText>––––––––––––––––––––––––––––––––––––––––––––––––––––––––––––––––––––––––</w:delText>
          </w:r>
        </w:del>
      </w:ins>
    </w:p>
    <w:p w14:paraId="0B99CFDA" w14:textId="12819C84" w:rsidR="00D0481B" w:rsidRDefault="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291" w:author="Microsoft Office User" w:date="2019-04-29T10:57:00Z"/>
          <w:rFonts w:asciiTheme="minorHAnsi" w:eastAsia="Calibri" w:hAnsiTheme="minorHAnsi" w:cs="Calibri"/>
          <w:sz w:val="24"/>
          <w:szCs w:val="24"/>
          <w:u w:color="000000"/>
        </w:rPr>
      </w:pPr>
      <w:ins w:id="292" w:author="Microsoft Office User" w:date="2019-04-29T10:57:00Z">
        <w:r>
          <w:rPr>
            <w:rFonts w:asciiTheme="minorHAnsi" w:eastAsia="Calibri" w:hAnsiTheme="minorHAnsi" w:cs="Calibri"/>
            <w:sz w:val="24"/>
            <w:szCs w:val="24"/>
            <w:u w:color="000000"/>
          </w:rPr>
          <w:t>––––––––––––––––––––––––––––––––––––––––––––––––––––––––––––––––––––––––</w:t>
        </w:r>
      </w:ins>
    </w:p>
    <w:p w14:paraId="4F9137A6" w14:textId="4B04A6F7" w:rsidR="00D0481B" w:rsidRDefault="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293" w:author="Microsoft Office User" w:date="2019-04-29T10:57:00Z"/>
          <w:rFonts w:asciiTheme="minorHAnsi" w:eastAsia="Calibri" w:hAnsiTheme="minorHAnsi" w:cs="Calibri"/>
          <w:sz w:val="24"/>
          <w:szCs w:val="24"/>
          <w:u w:color="000000"/>
        </w:rPr>
      </w:pPr>
    </w:p>
    <w:p w14:paraId="0C86225B" w14:textId="10E0C19F" w:rsidR="00D0481B" w:rsidRDefault="00D0481B">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294" w:author="Microsoft Office User" w:date="2019-04-29T10:57:00Z"/>
          <w:rFonts w:asciiTheme="minorHAnsi" w:eastAsia="Calibri" w:hAnsiTheme="minorHAnsi" w:cs="Calibri"/>
          <w:sz w:val="24"/>
          <w:szCs w:val="24"/>
          <w:u w:color="000000"/>
        </w:rPr>
      </w:pPr>
    </w:p>
    <w:p w14:paraId="115E2483" w14:textId="77777777" w:rsidR="00D0481B" w:rsidRPr="00FD0F2C" w:rsidRDefault="00D0481B" w:rsidP="00D0481B">
      <w:pPr>
        <w:spacing w:after="240" w:line="440" w:lineRule="atLeast"/>
        <w:rPr>
          <w:ins w:id="295" w:author="Microsoft Office User" w:date="2019-04-29T10:58:00Z"/>
          <w:rFonts w:asciiTheme="minorHAnsi" w:eastAsia="Calibri" w:hAnsiTheme="minorHAnsi" w:cs="Calibri"/>
          <w:sz w:val="24"/>
          <w:szCs w:val="24"/>
          <w:u w:color="000000"/>
        </w:rPr>
      </w:pPr>
      <w:ins w:id="296" w:author="Microsoft Office User" w:date="2019-04-29T10:58:00Z">
        <w:r>
          <w:rPr>
            <w:rFonts w:asciiTheme="minorHAnsi" w:hAnsiTheme="minorHAnsi"/>
            <w:b/>
            <w:bCs/>
            <w:sz w:val="21"/>
            <w:szCs w:val="21"/>
          </w:rPr>
          <w:t>Ein</w:t>
        </w:r>
        <w:r w:rsidRPr="00B32C91">
          <w:rPr>
            <w:rFonts w:asciiTheme="minorHAnsi" w:hAnsiTheme="minorHAnsi"/>
            <w:b/>
            <w:bCs/>
            <w:sz w:val="21"/>
            <w:szCs w:val="21"/>
          </w:rPr>
          <w:t xml:space="preserve">willigungserklärung zur Erhebung von personenbezogenen Daten gemäß Art. 13 DS-GVO </w:t>
        </w:r>
      </w:ins>
    </w:p>
    <w:p w14:paraId="63AB5DAD"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297" w:author="Microsoft Office User" w:date="2019-04-29T10:58:00Z"/>
          <w:rFonts w:asciiTheme="minorHAnsi" w:eastAsia="Calibri" w:hAnsiTheme="minorHAnsi" w:cs="Calibri"/>
          <w:b/>
          <w:bCs/>
          <w:sz w:val="21"/>
          <w:szCs w:val="21"/>
          <w:u w:color="000000"/>
        </w:rPr>
      </w:pPr>
      <w:ins w:id="298" w:author="Microsoft Office User" w:date="2019-04-29T10:58:00Z">
        <w:r w:rsidRPr="00B32C91">
          <w:rPr>
            <w:rFonts w:asciiTheme="minorHAnsi" w:eastAsia="Calibri" w:hAnsiTheme="minorHAnsi" w:cs="Calibri"/>
            <w:b/>
            <w:bCs/>
            <w:sz w:val="21"/>
            <w:szCs w:val="21"/>
            <w:u w:color="000000"/>
          </w:rPr>
          <w:t>Allgemeine Grundsätze</w:t>
        </w:r>
      </w:ins>
    </w:p>
    <w:p w14:paraId="40359681"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299" w:author="Microsoft Office User" w:date="2019-04-29T10:58:00Z"/>
          <w:rFonts w:asciiTheme="minorHAnsi" w:eastAsia="Calibri" w:hAnsiTheme="minorHAnsi" w:cs="Calibri"/>
          <w:sz w:val="20"/>
          <w:szCs w:val="20"/>
          <w:u w:color="000000"/>
        </w:rPr>
      </w:pPr>
      <w:ins w:id="300" w:author="Microsoft Office User" w:date="2019-04-29T10:58:00Z">
        <w:r w:rsidRPr="00B32C91">
          <w:rPr>
            <w:rFonts w:asciiTheme="minorHAnsi" w:eastAsia="Calibri" w:hAnsiTheme="minorHAnsi" w:cs="Calibri"/>
            <w:sz w:val="20"/>
            <w:szCs w:val="20"/>
            <w:u w:color="000000"/>
          </w:rPr>
          <w:t>Die Erhebung, Verarbeitung und Nutzung von personenbezogenen Daten erfolgt im Förderverein des Carlo-Schmid-Gymnasiums nach den Richtlinien der EU-weiten Datenschutz-Grundverordnung (DS-GVO) sowie des gültigen Bundesdatenschutzgesetzes (BDSG).</w:t>
        </w:r>
      </w:ins>
    </w:p>
    <w:p w14:paraId="62DBB8D7"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01" w:author="Microsoft Office User" w:date="2019-04-29T10:58:00Z"/>
          <w:rFonts w:asciiTheme="minorHAnsi" w:eastAsia="Calibri" w:hAnsiTheme="minorHAnsi" w:cs="Calibri"/>
          <w:sz w:val="20"/>
          <w:szCs w:val="20"/>
          <w:u w:color="000000"/>
        </w:rPr>
      </w:pPr>
      <w:ins w:id="302" w:author="Microsoft Office User" w:date="2019-04-29T10:58:00Z">
        <w:r w:rsidRPr="00B32C91">
          <w:rPr>
            <w:rFonts w:asciiTheme="minorHAnsi" w:eastAsia="Calibri" w:hAnsiTheme="minorHAnsi" w:cs="Calibri"/>
            <w:sz w:val="20"/>
            <w:szCs w:val="20"/>
            <w:u w:color="000000"/>
          </w:rPr>
          <w:t xml:space="preserve">Mit dem Beitritt eines Mitglieds zum Verein erfolgt eine datenschutzrechtliche Unterrichtung des Mitglieds gemäß Art. 13 Abs. 1 und Abs. 2 DS-GVO).  Der Verein darf beim Vereinseintritt alle Daten erheben (Beitrittserklärung), die zur Verfolgung der Vereinsziele und für die Betreuung und Verwaltung der Mitglieder erforderlich sind (siehe Art. 6 Abs. 1 </w:t>
        </w:r>
        <w:proofErr w:type="spellStart"/>
        <w:r w:rsidRPr="00B32C91">
          <w:rPr>
            <w:rFonts w:asciiTheme="minorHAnsi" w:eastAsia="Calibri" w:hAnsiTheme="minorHAnsi" w:cs="Calibri"/>
            <w:sz w:val="20"/>
            <w:szCs w:val="20"/>
            <w:u w:color="000000"/>
          </w:rPr>
          <w:t>lit</w:t>
        </w:r>
        <w:proofErr w:type="spellEnd"/>
        <w:r w:rsidRPr="00B32C91">
          <w:rPr>
            <w:rFonts w:asciiTheme="minorHAnsi" w:eastAsia="Calibri" w:hAnsiTheme="minorHAnsi" w:cs="Calibri"/>
            <w:sz w:val="20"/>
            <w:szCs w:val="20"/>
            <w:u w:color="000000"/>
          </w:rPr>
          <w:t>. b) DS-GVO.</w:t>
        </w:r>
      </w:ins>
    </w:p>
    <w:p w14:paraId="224EF21D"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03" w:author="Microsoft Office User" w:date="2019-04-29T10:58:00Z"/>
          <w:rFonts w:asciiTheme="minorHAnsi" w:eastAsia="Calibri" w:hAnsiTheme="minorHAnsi" w:cs="Calibri"/>
          <w:sz w:val="20"/>
          <w:szCs w:val="20"/>
          <w:u w:color="000000"/>
        </w:rPr>
      </w:pPr>
    </w:p>
    <w:p w14:paraId="49AB0C7D"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04" w:author="Microsoft Office User" w:date="2019-04-29T10:58:00Z"/>
          <w:rFonts w:asciiTheme="minorHAnsi" w:eastAsia="Calibri" w:hAnsiTheme="minorHAnsi" w:cs="Calibri"/>
          <w:sz w:val="20"/>
          <w:szCs w:val="20"/>
          <w:u w:color="000000"/>
        </w:rPr>
      </w:pPr>
      <w:ins w:id="305" w:author="Microsoft Office User" w:date="2019-04-29T10:58:00Z">
        <w:r w:rsidRPr="00B32C91">
          <w:rPr>
            <w:rFonts w:asciiTheme="minorHAnsi" w:eastAsia="Calibri" w:hAnsiTheme="minorHAnsi" w:cs="Calibri"/>
            <w:sz w:val="20"/>
            <w:szCs w:val="20"/>
            <w:u w:color="000000"/>
          </w:rPr>
          <w:t xml:space="preserve">Verantwortlicher in Sinne des Art. 13 Abs.1 </w:t>
        </w:r>
        <w:proofErr w:type="spellStart"/>
        <w:r w:rsidRPr="00B32C91">
          <w:rPr>
            <w:rFonts w:asciiTheme="minorHAnsi" w:eastAsia="Calibri" w:hAnsiTheme="minorHAnsi" w:cs="Calibri"/>
            <w:sz w:val="20"/>
            <w:szCs w:val="20"/>
            <w:u w:color="000000"/>
          </w:rPr>
          <w:t>lit</w:t>
        </w:r>
        <w:proofErr w:type="spellEnd"/>
        <w:r w:rsidRPr="00B32C91">
          <w:rPr>
            <w:rFonts w:asciiTheme="minorHAnsi" w:eastAsia="Calibri" w:hAnsiTheme="minorHAnsi" w:cs="Calibri"/>
            <w:sz w:val="20"/>
            <w:szCs w:val="20"/>
            <w:u w:color="000000"/>
          </w:rPr>
          <w:t>. a DS-GVO ist:</w:t>
        </w:r>
      </w:ins>
    </w:p>
    <w:p w14:paraId="420AFBF7"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06" w:author="Microsoft Office User" w:date="2019-04-29T10:58:00Z"/>
          <w:rFonts w:asciiTheme="minorHAnsi" w:eastAsia="Calibri" w:hAnsiTheme="minorHAnsi" w:cs="Calibri"/>
          <w:sz w:val="20"/>
          <w:szCs w:val="20"/>
          <w:u w:color="000000"/>
        </w:rPr>
      </w:pPr>
      <w:ins w:id="307" w:author="Microsoft Office User" w:date="2019-04-29T10:58:00Z">
        <w:r w:rsidRPr="00B32C91">
          <w:rPr>
            <w:rFonts w:asciiTheme="minorHAnsi" w:eastAsia="Calibri" w:hAnsiTheme="minorHAnsi" w:cs="Calibri"/>
            <w:sz w:val="20"/>
            <w:szCs w:val="20"/>
            <w:u w:color="000000"/>
          </w:rPr>
          <w:t>Förderverein des Carlo-Schmid-Gymnasiums Tübingen e.V.</w:t>
        </w:r>
      </w:ins>
    </w:p>
    <w:p w14:paraId="3A71036E"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08" w:author="Microsoft Office User" w:date="2019-04-29T10:58:00Z"/>
          <w:rFonts w:asciiTheme="minorHAnsi" w:eastAsia="Calibri" w:hAnsiTheme="minorHAnsi" w:cs="Calibri"/>
          <w:sz w:val="20"/>
          <w:szCs w:val="20"/>
          <w:u w:color="000000"/>
        </w:rPr>
      </w:pPr>
      <w:ins w:id="309" w:author="Microsoft Office User" w:date="2019-04-29T10:58:00Z">
        <w:r w:rsidRPr="00B32C91">
          <w:rPr>
            <w:rFonts w:asciiTheme="minorHAnsi" w:eastAsia="Calibri" w:hAnsiTheme="minorHAnsi" w:cs="Calibri"/>
            <w:sz w:val="20"/>
            <w:szCs w:val="20"/>
            <w:u w:color="000000"/>
          </w:rPr>
          <w:t>Primus-</w:t>
        </w:r>
        <w:proofErr w:type="spellStart"/>
        <w:r w:rsidRPr="00B32C91">
          <w:rPr>
            <w:rFonts w:asciiTheme="minorHAnsi" w:eastAsia="Calibri" w:hAnsiTheme="minorHAnsi" w:cs="Calibri"/>
            <w:sz w:val="20"/>
            <w:szCs w:val="20"/>
            <w:u w:color="000000"/>
          </w:rPr>
          <w:t>Truber</w:t>
        </w:r>
        <w:proofErr w:type="spellEnd"/>
        <w:r w:rsidRPr="00B32C91">
          <w:rPr>
            <w:rFonts w:asciiTheme="minorHAnsi" w:eastAsia="Calibri" w:hAnsiTheme="minorHAnsi" w:cs="Calibri"/>
            <w:sz w:val="20"/>
            <w:szCs w:val="20"/>
            <w:u w:color="000000"/>
          </w:rPr>
          <w:t>-</w:t>
        </w:r>
        <w:proofErr w:type="spellStart"/>
        <w:r w:rsidRPr="00B32C91">
          <w:rPr>
            <w:rFonts w:asciiTheme="minorHAnsi" w:eastAsia="Calibri" w:hAnsiTheme="minorHAnsi" w:cs="Calibri"/>
            <w:sz w:val="20"/>
            <w:szCs w:val="20"/>
            <w:u w:color="000000"/>
          </w:rPr>
          <w:t>Strasse</w:t>
        </w:r>
        <w:proofErr w:type="spellEnd"/>
        <w:r w:rsidRPr="00B32C91">
          <w:rPr>
            <w:rFonts w:asciiTheme="minorHAnsi" w:eastAsia="Calibri" w:hAnsiTheme="minorHAnsi" w:cs="Calibri"/>
            <w:sz w:val="20"/>
            <w:szCs w:val="20"/>
            <w:u w:color="000000"/>
          </w:rPr>
          <w:t xml:space="preserve"> 37</w:t>
        </w:r>
      </w:ins>
    </w:p>
    <w:p w14:paraId="1C9D5E7E"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10" w:author="Microsoft Office User" w:date="2019-04-29T10:58:00Z"/>
          <w:rFonts w:asciiTheme="minorHAnsi" w:eastAsia="Calibri" w:hAnsiTheme="minorHAnsi" w:cs="Calibri"/>
          <w:sz w:val="20"/>
          <w:szCs w:val="20"/>
          <w:u w:color="000000"/>
        </w:rPr>
      </w:pPr>
      <w:ins w:id="311" w:author="Microsoft Office User" w:date="2019-04-29T10:58:00Z">
        <w:r w:rsidRPr="00B32C91">
          <w:rPr>
            <w:rFonts w:asciiTheme="minorHAnsi" w:eastAsia="Calibri" w:hAnsiTheme="minorHAnsi" w:cs="Calibri"/>
            <w:sz w:val="20"/>
            <w:szCs w:val="20"/>
            <w:u w:color="000000"/>
          </w:rPr>
          <w:t>72072 Tübingen</w:t>
        </w:r>
      </w:ins>
    </w:p>
    <w:p w14:paraId="5C3EBED8"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12" w:author="Microsoft Office User" w:date="2019-04-29T10:58:00Z"/>
          <w:rFonts w:asciiTheme="minorHAnsi" w:eastAsia="Calibri" w:hAnsiTheme="minorHAnsi" w:cs="Calibri"/>
          <w:sz w:val="20"/>
          <w:szCs w:val="20"/>
          <w:u w:color="000000"/>
        </w:rPr>
      </w:pPr>
      <w:ins w:id="313" w:author="Microsoft Office User" w:date="2019-04-29T10:58:00Z">
        <w:r w:rsidRPr="00B32C91">
          <w:rPr>
            <w:rFonts w:asciiTheme="minorHAnsi" w:eastAsia="Calibri" w:hAnsiTheme="minorHAnsi" w:cs="Calibri"/>
            <w:sz w:val="20"/>
            <w:szCs w:val="20"/>
            <w:u w:color="000000"/>
          </w:rPr>
          <w:t>Tel.: 07071 204-3010</w:t>
        </w:r>
      </w:ins>
    </w:p>
    <w:p w14:paraId="6E2C51B6"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14" w:author="Microsoft Office User" w:date="2019-04-29T10:58:00Z"/>
          <w:rFonts w:asciiTheme="minorHAnsi" w:eastAsia="Calibri" w:hAnsiTheme="minorHAnsi" w:cs="Calibri"/>
          <w:sz w:val="20"/>
          <w:szCs w:val="20"/>
          <w:u w:color="000000"/>
        </w:rPr>
      </w:pPr>
      <w:proofErr w:type="spellStart"/>
      <w:ins w:id="315" w:author="Microsoft Office User" w:date="2019-04-29T10:58:00Z">
        <w:r w:rsidRPr="00B32C91">
          <w:rPr>
            <w:rFonts w:asciiTheme="minorHAnsi" w:eastAsia="Calibri" w:hAnsiTheme="minorHAnsi" w:cs="Calibri"/>
            <w:sz w:val="20"/>
            <w:szCs w:val="20"/>
            <w:u w:color="000000"/>
          </w:rPr>
          <w:t>Email</w:t>
        </w:r>
        <w:proofErr w:type="spellEnd"/>
        <w:r w:rsidRPr="00B32C91">
          <w:rPr>
            <w:rFonts w:asciiTheme="minorHAnsi" w:eastAsia="Calibri" w:hAnsiTheme="minorHAnsi" w:cs="Calibri"/>
            <w:sz w:val="20"/>
            <w:szCs w:val="20"/>
            <w:u w:color="000000"/>
          </w:rPr>
          <w:t xml:space="preserve">: </w:t>
        </w:r>
        <w:r w:rsidRPr="00B32C91">
          <w:rPr>
            <w:rStyle w:val="Hyperlink0"/>
            <w:sz w:val="20"/>
            <w:szCs w:val="20"/>
          </w:rPr>
          <w:fldChar w:fldCharType="begin"/>
        </w:r>
        <w:r w:rsidRPr="00B32C91">
          <w:rPr>
            <w:rStyle w:val="Hyperlink0"/>
            <w:rFonts w:asciiTheme="minorHAnsi" w:eastAsia="Calibri" w:hAnsiTheme="minorHAnsi" w:cs="Calibri"/>
            <w:sz w:val="20"/>
            <w:szCs w:val="20"/>
            <w:u w:color="000000"/>
          </w:rPr>
          <w:instrText xml:space="preserve"> HYPERLINK "mailto:foederverein@csg-tuebingen.de"</w:instrText>
        </w:r>
        <w:r w:rsidRPr="00B32C91">
          <w:rPr>
            <w:rStyle w:val="Hyperlink0"/>
            <w:sz w:val="20"/>
            <w:szCs w:val="20"/>
          </w:rPr>
          <w:fldChar w:fldCharType="separate"/>
        </w:r>
        <w:r w:rsidRPr="00B32C91">
          <w:rPr>
            <w:rStyle w:val="Hyperlink0"/>
            <w:rFonts w:asciiTheme="minorHAnsi" w:eastAsia="Calibri" w:hAnsiTheme="minorHAnsi" w:cs="Calibri"/>
            <w:sz w:val="20"/>
            <w:szCs w:val="20"/>
            <w:u w:color="000000"/>
          </w:rPr>
          <w:t>foederverein@csg-tuebingen.de</w:t>
        </w:r>
        <w:r w:rsidRPr="00B32C91">
          <w:rPr>
            <w:rFonts w:asciiTheme="minorHAnsi" w:eastAsia="Calibri" w:hAnsiTheme="minorHAnsi" w:cs="Calibri"/>
            <w:sz w:val="20"/>
            <w:szCs w:val="20"/>
            <w:u w:color="000000"/>
          </w:rPr>
          <w:fldChar w:fldCharType="end"/>
        </w:r>
      </w:ins>
    </w:p>
    <w:p w14:paraId="3547ACE0"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16" w:author="Microsoft Office User" w:date="2019-04-29T10:58:00Z"/>
          <w:rFonts w:asciiTheme="minorHAnsi" w:eastAsia="Calibri" w:hAnsiTheme="minorHAnsi" w:cs="Calibri"/>
          <w:sz w:val="20"/>
          <w:szCs w:val="20"/>
          <w:u w:color="000000"/>
        </w:rPr>
      </w:pPr>
      <w:ins w:id="317" w:author="Microsoft Office User" w:date="2019-04-29T10:58:00Z">
        <w:r w:rsidRPr="00B32C91">
          <w:rPr>
            <w:rFonts w:asciiTheme="minorHAnsi" w:eastAsia="Calibri" w:hAnsiTheme="minorHAnsi" w:cs="Calibri"/>
            <w:sz w:val="20"/>
            <w:szCs w:val="20"/>
            <w:u w:color="000000"/>
          </w:rPr>
          <w:t>Vorstand: Bettina Ottawa-Mäder, Dr. Frieder Haug</w:t>
        </w:r>
      </w:ins>
    </w:p>
    <w:p w14:paraId="19BFEDA9" w14:textId="77777777" w:rsidR="00D0481B" w:rsidRPr="00FD0F2C"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18" w:author="Microsoft Office User" w:date="2019-04-29T10:58:00Z"/>
          <w:rFonts w:asciiTheme="minorHAnsi" w:eastAsia="Calibri" w:hAnsiTheme="minorHAnsi" w:cs="Calibri"/>
          <w:u w:color="000000"/>
        </w:rPr>
      </w:pPr>
    </w:p>
    <w:p w14:paraId="730D2F87"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19" w:author="Microsoft Office User" w:date="2019-04-29T10:58:00Z"/>
          <w:rFonts w:asciiTheme="minorHAnsi" w:eastAsia="Calibri" w:hAnsiTheme="minorHAnsi" w:cs="Calibri"/>
          <w:b/>
          <w:bCs/>
          <w:sz w:val="21"/>
          <w:szCs w:val="21"/>
          <w:u w:color="000000"/>
        </w:rPr>
      </w:pPr>
      <w:ins w:id="320" w:author="Microsoft Office User" w:date="2019-04-29T10:58:00Z">
        <w:r w:rsidRPr="00B32C91">
          <w:rPr>
            <w:rFonts w:asciiTheme="minorHAnsi" w:eastAsia="Calibri" w:hAnsiTheme="minorHAnsi" w:cs="Calibri"/>
            <w:b/>
            <w:bCs/>
            <w:sz w:val="21"/>
            <w:szCs w:val="21"/>
            <w:u w:color="000000"/>
          </w:rPr>
          <w:t>Beitritt zum Verein</w:t>
        </w:r>
      </w:ins>
    </w:p>
    <w:p w14:paraId="5BE544A7"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21" w:author="Microsoft Office User" w:date="2019-04-29T10:58:00Z"/>
          <w:rFonts w:asciiTheme="minorHAnsi" w:eastAsia="Calibri" w:hAnsiTheme="minorHAnsi" w:cs="Calibri"/>
          <w:sz w:val="20"/>
          <w:szCs w:val="20"/>
          <w:u w:color="000000"/>
        </w:rPr>
      </w:pPr>
      <w:ins w:id="322" w:author="Microsoft Office User" w:date="2019-04-29T10:58:00Z">
        <w:r w:rsidRPr="00B32C91">
          <w:rPr>
            <w:rFonts w:asciiTheme="minorHAnsi" w:eastAsia="Calibri" w:hAnsiTheme="minorHAnsi" w:cs="Calibri"/>
            <w:sz w:val="20"/>
            <w:szCs w:val="20"/>
            <w:u w:color="000000"/>
          </w:rPr>
          <w:t>Mit dem Beitritt eines Mitglieds nimmt der Verein folgende personenbezogene Daten auf:</w:t>
        </w:r>
      </w:ins>
    </w:p>
    <w:p w14:paraId="0587A931" w14:textId="77777777" w:rsidR="00D0481B" w:rsidRPr="00B32C91" w:rsidRDefault="00D0481B" w:rsidP="00D0481B">
      <w:pPr>
        <w:numPr>
          <w:ilvl w:val="0"/>
          <w:numId w:val="2"/>
        </w:numPr>
        <w:rPr>
          <w:ins w:id="323" w:author="Microsoft Office User" w:date="2019-04-29T10:58:00Z"/>
          <w:rFonts w:asciiTheme="minorHAnsi" w:eastAsia="Calibri" w:hAnsiTheme="minorHAnsi" w:cs="Calibri"/>
          <w:sz w:val="20"/>
          <w:szCs w:val="20"/>
          <w:u w:color="000000"/>
        </w:rPr>
      </w:pPr>
      <w:ins w:id="324" w:author="Microsoft Office User" w:date="2019-04-29T10:58:00Z">
        <w:r w:rsidRPr="00B32C91">
          <w:rPr>
            <w:rFonts w:asciiTheme="minorHAnsi" w:eastAsia="Calibri" w:hAnsiTheme="minorHAnsi" w:cs="Calibri"/>
            <w:sz w:val="20"/>
            <w:szCs w:val="20"/>
            <w:u w:color="000000"/>
          </w:rPr>
          <w:t>Vor- und Zuname</w:t>
        </w:r>
      </w:ins>
    </w:p>
    <w:p w14:paraId="40726D34" w14:textId="77777777" w:rsidR="00D0481B" w:rsidRPr="00B32C91" w:rsidRDefault="00D0481B" w:rsidP="00D0481B">
      <w:pPr>
        <w:numPr>
          <w:ilvl w:val="0"/>
          <w:numId w:val="2"/>
        </w:numPr>
        <w:rPr>
          <w:ins w:id="325" w:author="Microsoft Office User" w:date="2019-04-29T10:58:00Z"/>
          <w:rFonts w:asciiTheme="minorHAnsi" w:eastAsia="Calibri" w:hAnsiTheme="minorHAnsi" w:cs="Calibri"/>
          <w:sz w:val="20"/>
          <w:szCs w:val="20"/>
          <w:u w:color="000000"/>
        </w:rPr>
      </w:pPr>
      <w:ins w:id="326" w:author="Microsoft Office User" w:date="2019-04-29T10:58:00Z">
        <w:r w:rsidRPr="00B32C91">
          <w:rPr>
            <w:rFonts w:asciiTheme="minorHAnsi" w:eastAsia="Calibri" w:hAnsiTheme="minorHAnsi" w:cs="Calibri"/>
            <w:sz w:val="20"/>
            <w:szCs w:val="20"/>
            <w:u w:color="000000"/>
          </w:rPr>
          <w:t>Anschrift (Straße, Hausnummer, PLZ, Wohnort)</w:t>
        </w:r>
      </w:ins>
    </w:p>
    <w:p w14:paraId="00D44AC5" w14:textId="77777777" w:rsidR="00D0481B" w:rsidRPr="00B32C91" w:rsidRDefault="00D0481B" w:rsidP="00D0481B">
      <w:pPr>
        <w:numPr>
          <w:ilvl w:val="0"/>
          <w:numId w:val="2"/>
        </w:numPr>
        <w:rPr>
          <w:ins w:id="327" w:author="Microsoft Office User" w:date="2019-04-29T10:58:00Z"/>
          <w:rFonts w:asciiTheme="minorHAnsi" w:eastAsia="Calibri" w:hAnsiTheme="minorHAnsi" w:cs="Calibri"/>
          <w:sz w:val="20"/>
          <w:szCs w:val="20"/>
          <w:u w:color="000000"/>
        </w:rPr>
      </w:pPr>
      <w:ins w:id="328" w:author="Microsoft Office User" w:date="2019-04-29T10:58:00Z">
        <w:r w:rsidRPr="00B32C91">
          <w:rPr>
            <w:rFonts w:asciiTheme="minorHAnsi" w:eastAsia="Calibri" w:hAnsiTheme="minorHAnsi" w:cs="Calibri"/>
            <w:sz w:val="20"/>
            <w:szCs w:val="20"/>
            <w:u w:color="000000"/>
          </w:rPr>
          <w:t>Kommunikationsdaten (Telefon, E-Mail)</w:t>
        </w:r>
      </w:ins>
    </w:p>
    <w:p w14:paraId="6B452A1A" w14:textId="77777777" w:rsidR="00D0481B" w:rsidRPr="00B32C91" w:rsidRDefault="00D0481B" w:rsidP="00D0481B">
      <w:pPr>
        <w:numPr>
          <w:ilvl w:val="0"/>
          <w:numId w:val="2"/>
        </w:numPr>
        <w:rPr>
          <w:ins w:id="329" w:author="Microsoft Office User" w:date="2019-04-29T10:58:00Z"/>
          <w:rFonts w:asciiTheme="minorHAnsi" w:eastAsia="Calibri" w:hAnsiTheme="minorHAnsi" w:cs="Calibri"/>
          <w:sz w:val="20"/>
          <w:szCs w:val="20"/>
          <w:u w:color="000000"/>
        </w:rPr>
      </w:pPr>
      <w:ins w:id="330" w:author="Microsoft Office User" w:date="2019-04-29T10:58:00Z">
        <w:r w:rsidRPr="00B32C91">
          <w:rPr>
            <w:rFonts w:asciiTheme="minorHAnsi" w:eastAsia="Calibri" w:hAnsiTheme="minorHAnsi" w:cs="Calibri"/>
            <w:sz w:val="20"/>
            <w:szCs w:val="20"/>
            <w:u w:color="000000"/>
          </w:rPr>
          <w:t>Bankverbindung</w:t>
        </w:r>
      </w:ins>
    </w:p>
    <w:p w14:paraId="576D0CAC"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31" w:author="Microsoft Office User" w:date="2019-04-29T10:58:00Z"/>
          <w:rFonts w:asciiTheme="minorHAnsi" w:eastAsia="Calibri" w:hAnsiTheme="minorHAnsi" w:cs="Calibri"/>
          <w:sz w:val="20"/>
          <w:szCs w:val="20"/>
          <w:u w:color="000000"/>
        </w:rPr>
      </w:pPr>
      <w:ins w:id="332" w:author="Microsoft Office User" w:date="2019-04-29T10:58:00Z">
        <w:r w:rsidRPr="00B32C91">
          <w:rPr>
            <w:rFonts w:asciiTheme="minorHAnsi" w:eastAsia="Calibri" w:hAnsiTheme="minorHAnsi" w:cs="Calibri"/>
            <w:sz w:val="20"/>
            <w:szCs w:val="20"/>
            <w:u w:color="000000"/>
          </w:rPr>
          <w:t>Die Daten dienen der Mitgliederverwaltung und der Einladung zur Vollversammlung des Fördervereins. Rechtsgrundlagen hierfür sind wie folgt:</w:t>
        </w:r>
      </w:ins>
    </w:p>
    <w:p w14:paraId="0D8C1727"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33" w:author="Microsoft Office User" w:date="2019-04-29T10:58:00Z"/>
          <w:rFonts w:asciiTheme="minorHAnsi" w:eastAsia="Calibri" w:hAnsiTheme="minorHAnsi" w:cs="Calibri"/>
          <w:sz w:val="20"/>
          <w:szCs w:val="20"/>
          <w:u w:color="000000"/>
        </w:rPr>
      </w:pPr>
      <w:ins w:id="334" w:author="Microsoft Office User" w:date="2019-04-29T10:58:00Z">
        <w:r w:rsidRPr="00B32C91">
          <w:rPr>
            <w:rFonts w:asciiTheme="minorHAnsi" w:eastAsia="Calibri" w:hAnsiTheme="minorHAnsi" w:cs="Calibri"/>
            <w:sz w:val="20"/>
            <w:szCs w:val="20"/>
            <w:u w:color="000000"/>
          </w:rPr>
          <w:t xml:space="preserve">Mitgliederverwaltung: Art. 6 Abs. </w:t>
        </w:r>
        <w:proofErr w:type="spellStart"/>
        <w:r w:rsidRPr="00B32C91">
          <w:rPr>
            <w:rFonts w:asciiTheme="minorHAnsi" w:eastAsia="Calibri" w:hAnsiTheme="minorHAnsi" w:cs="Calibri"/>
            <w:sz w:val="20"/>
            <w:szCs w:val="20"/>
            <w:u w:color="000000"/>
          </w:rPr>
          <w:t>lit</w:t>
        </w:r>
        <w:proofErr w:type="spellEnd"/>
        <w:r w:rsidRPr="00B32C91">
          <w:rPr>
            <w:rFonts w:asciiTheme="minorHAnsi" w:eastAsia="Calibri" w:hAnsiTheme="minorHAnsi" w:cs="Calibri"/>
            <w:sz w:val="20"/>
            <w:szCs w:val="20"/>
            <w:u w:color="000000"/>
          </w:rPr>
          <w:t>. b) DS-GVO</w:t>
        </w:r>
      </w:ins>
    </w:p>
    <w:p w14:paraId="5260DF86"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35" w:author="Microsoft Office User" w:date="2019-04-29T10:58:00Z"/>
          <w:rFonts w:asciiTheme="minorHAnsi" w:eastAsia="Calibri" w:hAnsiTheme="minorHAnsi" w:cs="Calibri"/>
          <w:sz w:val="20"/>
          <w:szCs w:val="20"/>
          <w:u w:color="000000"/>
        </w:rPr>
      </w:pPr>
      <w:ins w:id="336" w:author="Microsoft Office User" w:date="2019-04-29T10:58:00Z">
        <w:r w:rsidRPr="00B32C91">
          <w:rPr>
            <w:rFonts w:asciiTheme="minorHAnsi" w:eastAsia="Calibri" w:hAnsiTheme="minorHAnsi" w:cs="Calibri"/>
            <w:sz w:val="20"/>
            <w:szCs w:val="20"/>
            <w:u w:color="000000"/>
          </w:rPr>
          <w:t xml:space="preserve">Beitragsverwaltung: Art. 6 Abs. </w:t>
        </w:r>
        <w:proofErr w:type="spellStart"/>
        <w:r w:rsidRPr="00B32C91">
          <w:rPr>
            <w:rFonts w:asciiTheme="minorHAnsi" w:eastAsia="Calibri" w:hAnsiTheme="minorHAnsi" w:cs="Calibri"/>
            <w:sz w:val="20"/>
            <w:szCs w:val="20"/>
            <w:u w:color="000000"/>
          </w:rPr>
          <w:t>lit</w:t>
        </w:r>
        <w:proofErr w:type="spellEnd"/>
        <w:r w:rsidRPr="00B32C91">
          <w:rPr>
            <w:rFonts w:asciiTheme="minorHAnsi" w:eastAsia="Calibri" w:hAnsiTheme="minorHAnsi" w:cs="Calibri"/>
            <w:sz w:val="20"/>
            <w:szCs w:val="20"/>
            <w:u w:color="000000"/>
          </w:rPr>
          <w:t>. b) DS-GVO</w:t>
        </w:r>
      </w:ins>
    </w:p>
    <w:p w14:paraId="696C05E6"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37" w:author="Microsoft Office User" w:date="2019-04-29T10:58:00Z"/>
          <w:rFonts w:asciiTheme="minorHAnsi" w:eastAsia="Calibri" w:hAnsiTheme="minorHAnsi" w:cs="Calibri"/>
          <w:sz w:val="20"/>
          <w:szCs w:val="20"/>
          <w:u w:color="000000"/>
        </w:rPr>
      </w:pPr>
      <w:ins w:id="338" w:author="Microsoft Office User" w:date="2019-04-29T10:58:00Z">
        <w:r w:rsidRPr="00B32C91">
          <w:rPr>
            <w:rFonts w:asciiTheme="minorHAnsi" w:eastAsia="Calibri" w:hAnsiTheme="minorHAnsi" w:cs="Calibri"/>
            <w:sz w:val="20"/>
            <w:szCs w:val="20"/>
            <w:u w:color="000000"/>
          </w:rPr>
          <w:t xml:space="preserve">Einladung zur Versammlung: Art. 6 Abs. </w:t>
        </w:r>
        <w:proofErr w:type="spellStart"/>
        <w:r w:rsidRPr="00B32C91">
          <w:rPr>
            <w:rFonts w:asciiTheme="minorHAnsi" w:eastAsia="Calibri" w:hAnsiTheme="minorHAnsi" w:cs="Calibri"/>
            <w:sz w:val="20"/>
            <w:szCs w:val="20"/>
            <w:u w:color="000000"/>
          </w:rPr>
          <w:t>lit</w:t>
        </w:r>
        <w:proofErr w:type="spellEnd"/>
        <w:r w:rsidRPr="00B32C91">
          <w:rPr>
            <w:rFonts w:asciiTheme="minorHAnsi" w:eastAsia="Calibri" w:hAnsiTheme="minorHAnsi" w:cs="Calibri"/>
            <w:sz w:val="20"/>
            <w:szCs w:val="20"/>
            <w:u w:color="000000"/>
          </w:rPr>
          <w:t>. f) DS-GVO</w:t>
        </w:r>
      </w:ins>
    </w:p>
    <w:p w14:paraId="702B29CF"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39" w:author="Microsoft Office User" w:date="2019-04-29T10:58:00Z"/>
          <w:rFonts w:asciiTheme="minorHAnsi" w:eastAsia="Calibri" w:hAnsiTheme="minorHAnsi" w:cs="Calibri"/>
          <w:sz w:val="20"/>
          <w:szCs w:val="20"/>
          <w:u w:color="000000"/>
        </w:rPr>
      </w:pPr>
    </w:p>
    <w:p w14:paraId="42EFE18F"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40" w:author="Microsoft Office User" w:date="2019-04-29T10:58:00Z"/>
          <w:rFonts w:asciiTheme="minorHAnsi" w:eastAsia="Calibri" w:hAnsiTheme="minorHAnsi" w:cs="Calibri"/>
          <w:sz w:val="20"/>
          <w:szCs w:val="20"/>
          <w:u w:color="000000"/>
        </w:rPr>
      </w:pPr>
      <w:ins w:id="341" w:author="Microsoft Office User" w:date="2019-04-29T10:58:00Z">
        <w:r w:rsidRPr="00B32C91">
          <w:rPr>
            <w:rFonts w:asciiTheme="minorHAnsi" w:eastAsia="Calibri" w:hAnsiTheme="minorHAnsi" w:cs="Calibri"/>
            <w:sz w:val="20"/>
            <w:szCs w:val="20"/>
            <w:u w:color="000000"/>
          </w:rPr>
          <w:t>Jedem Vereinsmitglied wird zudem eine vereinseigene Mitgliedsnummer zugeordnet.</w:t>
        </w:r>
      </w:ins>
    </w:p>
    <w:p w14:paraId="07AD126E" w14:textId="77777777" w:rsidR="00D0481B"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42" w:author="Microsoft Office User" w:date="2019-04-29T10:58:00Z"/>
          <w:rFonts w:asciiTheme="minorHAnsi" w:eastAsia="Calibri" w:hAnsiTheme="minorHAnsi" w:cs="Calibri"/>
          <w:sz w:val="20"/>
          <w:szCs w:val="20"/>
          <w:u w:color="000000"/>
        </w:rPr>
      </w:pPr>
      <w:ins w:id="343" w:author="Microsoft Office User" w:date="2019-04-29T10:58:00Z">
        <w:r w:rsidRPr="00B32C91">
          <w:rPr>
            <w:rFonts w:asciiTheme="minorHAnsi" w:eastAsia="Calibri" w:hAnsiTheme="minorHAnsi" w:cs="Calibri"/>
            <w:sz w:val="20"/>
            <w:szCs w:val="20"/>
            <w:u w:color="000000"/>
          </w:rPr>
          <w:t>Die personenbezogenen Daten werden in dem EDV-System des Landesverbandes für Schulfördervereine Baden-Württemberg gespeichert.</w:t>
        </w:r>
      </w:ins>
    </w:p>
    <w:p w14:paraId="15A8B385"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44" w:author="Microsoft Office User" w:date="2019-04-29T10:58:00Z"/>
          <w:rFonts w:asciiTheme="minorHAnsi" w:eastAsia="Calibri" w:hAnsiTheme="minorHAnsi" w:cs="Calibri"/>
          <w:sz w:val="20"/>
          <w:szCs w:val="20"/>
          <w:u w:color="000000"/>
        </w:rPr>
      </w:pPr>
    </w:p>
    <w:p w14:paraId="03FBB994"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45" w:author="Microsoft Office User" w:date="2019-04-29T10:58:00Z"/>
          <w:rFonts w:asciiTheme="minorHAnsi" w:eastAsia="Calibri" w:hAnsiTheme="minorHAnsi" w:cs="Calibri"/>
          <w:b/>
          <w:bCs/>
          <w:sz w:val="21"/>
          <w:szCs w:val="21"/>
          <w:u w:color="000000"/>
        </w:rPr>
      </w:pPr>
      <w:ins w:id="346" w:author="Microsoft Office User" w:date="2019-04-29T10:58:00Z">
        <w:r w:rsidRPr="00B32C91">
          <w:rPr>
            <w:rFonts w:asciiTheme="minorHAnsi" w:eastAsia="Calibri" w:hAnsiTheme="minorHAnsi" w:cs="Calibri"/>
            <w:b/>
            <w:bCs/>
            <w:sz w:val="21"/>
            <w:szCs w:val="21"/>
            <w:u w:color="000000"/>
          </w:rPr>
          <w:t>Austritt aus dem Verein</w:t>
        </w:r>
      </w:ins>
    </w:p>
    <w:p w14:paraId="6B0B2872"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47" w:author="Microsoft Office User" w:date="2019-04-29T10:58:00Z"/>
          <w:rFonts w:asciiTheme="minorHAnsi" w:eastAsia="Calibri" w:hAnsiTheme="minorHAnsi" w:cs="Calibri"/>
          <w:sz w:val="20"/>
          <w:szCs w:val="20"/>
          <w:u w:color="000000"/>
        </w:rPr>
      </w:pPr>
      <w:ins w:id="348" w:author="Microsoft Office User" w:date="2019-04-29T10:58:00Z">
        <w:r w:rsidRPr="00B32C91">
          <w:rPr>
            <w:rFonts w:asciiTheme="minorHAnsi" w:eastAsia="Calibri" w:hAnsiTheme="minorHAnsi" w:cs="Calibri"/>
            <w:sz w:val="20"/>
            <w:szCs w:val="20"/>
            <w:u w:color="000000"/>
          </w:rPr>
          <w:t>Beim Austritt von Mitgliedern werden alle gespeicherten Daten archiviert. Die archivierten Daten werden ebenfalls durch geeignete technische und organisatorische Maßnahmen vor der Kenntnisnahme Dritter geschützt. Die archivierten Daten dürfen ebenfalls nur zu vereins- bzw. verbandsinternen Zwecken verwendet werden.</w:t>
        </w:r>
      </w:ins>
    </w:p>
    <w:p w14:paraId="261B9AC5"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49" w:author="Microsoft Office User" w:date="2019-04-29T10:58:00Z"/>
          <w:rFonts w:asciiTheme="minorHAnsi" w:eastAsia="Calibri" w:hAnsiTheme="minorHAnsi" w:cs="Calibri"/>
          <w:sz w:val="20"/>
          <w:szCs w:val="20"/>
          <w:u w:color="000000"/>
        </w:rPr>
      </w:pPr>
      <w:ins w:id="350" w:author="Microsoft Office User" w:date="2019-04-29T10:58:00Z">
        <w:r w:rsidRPr="00B32C91">
          <w:rPr>
            <w:rFonts w:asciiTheme="minorHAnsi" w:eastAsia="Calibri" w:hAnsiTheme="minorHAnsi" w:cs="Calibri"/>
            <w:sz w:val="20"/>
            <w:szCs w:val="20"/>
            <w:u w:color="000000"/>
          </w:rPr>
          <w:t>Personenbezogene Daten des austretenden Mitglieds, die die Kassenverwaltung des Vereins betreffen, werden gemäß den steuergesetzlichen Bestimmungen bis zu zehn Kalenderjahre ab der Wirksamkeit des Austritts durch den Verein aufbewahrt. Danach werden diese Daten gelöscht.</w:t>
        </w:r>
      </w:ins>
    </w:p>
    <w:p w14:paraId="0C0D4D10" w14:textId="77777777" w:rsidR="00D0481B" w:rsidRPr="00B32C91" w:rsidRDefault="00D0481B" w:rsidP="00D0481B">
      <w:pPr>
        <w:spacing w:after="240"/>
        <w:rPr>
          <w:ins w:id="351" w:author="Microsoft Office User" w:date="2019-04-29T10:58:00Z"/>
          <w:rFonts w:asciiTheme="minorHAnsi" w:eastAsia="Times" w:hAnsiTheme="minorHAnsi" w:cs="Times"/>
          <w:sz w:val="20"/>
          <w:szCs w:val="20"/>
        </w:rPr>
      </w:pPr>
      <w:ins w:id="352" w:author="Microsoft Office User" w:date="2019-04-29T10:58:00Z">
        <w:r w:rsidRPr="00B32C91">
          <w:rPr>
            <w:rFonts w:asciiTheme="minorHAnsi" w:hAnsiTheme="minorHAnsi"/>
            <w:sz w:val="20"/>
            <w:szCs w:val="20"/>
          </w:rPr>
          <w:t xml:space="preserve">Im Falle des Widerrufs der Einwilligung werden die Daten unverzüglich </w:t>
        </w:r>
        <w:proofErr w:type="spellStart"/>
        <w:r w:rsidRPr="00B32C91">
          <w:rPr>
            <w:rFonts w:asciiTheme="minorHAnsi" w:hAnsiTheme="minorHAnsi"/>
            <w:sz w:val="20"/>
            <w:szCs w:val="20"/>
          </w:rPr>
          <w:t>gel</w:t>
        </w:r>
        <w:proofErr w:type="spellEnd"/>
        <w:r w:rsidRPr="00B32C91">
          <w:rPr>
            <w:rFonts w:asciiTheme="minorHAnsi" w:hAnsiTheme="minorHAnsi"/>
            <w:sz w:val="20"/>
            <w:szCs w:val="20"/>
            <w:lang w:val="sv-SE"/>
          </w:rPr>
          <w:t>ö</w:t>
        </w:r>
        <w:proofErr w:type="spellStart"/>
        <w:r w:rsidRPr="00B32C91">
          <w:rPr>
            <w:rFonts w:asciiTheme="minorHAnsi" w:hAnsiTheme="minorHAnsi"/>
            <w:sz w:val="20"/>
            <w:szCs w:val="20"/>
          </w:rPr>
          <w:t>scht</w:t>
        </w:r>
        <w:proofErr w:type="spellEnd"/>
        <w:r w:rsidRPr="00B32C91">
          <w:rPr>
            <w:rFonts w:asciiTheme="minorHAnsi" w:hAnsiTheme="minorHAnsi"/>
            <w:sz w:val="20"/>
            <w:szCs w:val="20"/>
          </w:rPr>
          <w:t xml:space="preserve">. </w:t>
        </w:r>
      </w:ins>
    </w:p>
    <w:p w14:paraId="75521BF3" w14:textId="77777777" w:rsidR="00D0481B" w:rsidRPr="00B32C91" w:rsidRDefault="00D0481B" w:rsidP="00D0481B">
      <w:pPr>
        <w:spacing w:after="240"/>
        <w:rPr>
          <w:ins w:id="353" w:author="Microsoft Office User" w:date="2019-04-29T10:58:00Z"/>
          <w:rFonts w:asciiTheme="minorHAnsi" w:eastAsia="Times" w:hAnsiTheme="minorHAnsi" w:cs="Times"/>
          <w:sz w:val="20"/>
          <w:szCs w:val="20"/>
        </w:rPr>
      </w:pPr>
      <w:proofErr w:type="spellStart"/>
      <w:ins w:id="354" w:author="Microsoft Office User" w:date="2019-04-29T10:58:00Z">
        <w:r w:rsidRPr="00B32C91">
          <w:rPr>
            <w:rFonts w:asciiTheme="minorHAnsi" w:hAnsiTheme="minorHAnsi"/>
            <w:b/>
            <w:bCs/>
            <w:sz w:val="20"/>
            <w:szCs w:val="20"/>
          </w:rPr>
          <w:t>Betroffenenrechte</w:t>
        </w:r>
        <w:r w:rsidRPr="00B32C91">
          <w:rPr>
            <w:rFonts w:asciiTheme="minorHAnsi" w:hAnsiTheme="minorHAnsi"/>
            <w:sz w:val="20"/>
            <w:szCs w:val="20"/>
          </w:rPr>
          <w:t>Dem</w:t>
        </w:r>
        <w:proofErr w:type="spellEnd"/>
        <w:r w:rsidRPr="00B32C91">
          <w:rPr>
            <w:rFonts w:asciiTheme="minorHAnsi" w:hAnsiTheme="minorHAnsi"/>
            <w:sz w:val="20"/>
            <w:szCs w:val="20"/>
          </w:rPr>
          <w:t xml:space="preserve"> Vereinsmitglied steht ein Recht auf Auskunft (Art. 15 DS-GVO) sowie ein Recht auf Berichtigung (Art. 16 DS-GVO) oder L</w:t>
        </w:r>
        <w:r w:rsidRPr="00B32C91">
          <w:rPr>
            <w:rFonts w:asciiTheme="minorHAnsi" w:hAnsiTheme="minorHAnsi"/>
            <w:sz w:val="20"/>
            <w:szCs w:val="20"/>
            <w:lang w:val="sv-SE"/>
          </w:rPr>
          <w:t>ö</w:t>
        </w:r>
        <w:proofErr w:type="spellStart"/>
        <w:r w:rsidRPr="00B32C91">
          <w:rPr>
            <w:rFonts w:asciiTheme="minorHAnsi" w:hAnsiTheme="minorHAnsi"/>
            <w:sz w:val="20"/>
            <w:szCs w:val="20"/>
          </w:rPr>
          <w:t>schung</w:t>
        </w:r>
        <w:proofErr w:type="spellEnd"/>
        <w:r w:rsidRPr="00B32C91">
          <w:rPr>
            <w:rFonts w:asciiTheme="minorHAnsi" w:hAnsiTheme="minorHAnsi"/>
            <w:sz w:val="20"/>
            <w:szCs w:val="20"/>
          </w:rPr>
          <w:t xml:space="preserve"> (Art. 17 DS-GVO) oder auf Einschränkung der Verarbeitung (Art. 18 DS-GVO) oder ein Recht auf Widerspruch gegen die Verarbeitung (Art. 21 DS-GVO) sowie ein Recht auf Datenübertragbarkeit (Art. 20 DS-GVO) zu. Das Vereinsmitglied hat das Recht, seine datenschutzrechtliche Einwilligungserklärung jederzeit zu widerrufen. Durch den Widerruf der Einwilligung wird die Rechtmäßigkeit der aufgrund der Einwilligung bis zum Widerruf erfolgten Verarbeitung nicht berührt. </w:t>
        </w:r>
      </w:ins>
    </w:p>
    <w:p w14:paraId="6A0741DF"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55" w:author="Microsoft Office User" w:date="2019-04-29T10:58:00Z"/>
          <w:rFonts w:asciiTheme="minorHAnsi" w:eastAsia="Calibri" w:hAnsiTheme="minorHAnsi" w:cs="Calibri"/>
          <w:b/>
          <w:bCs/>
          <w:sz w:val="21"/>
          <w:szCs w:val="21"/>
          <w:u w:color="000000"/>
        </w:rPr>
      </w:pPr>
      <w:ins w:id="356" w:author="Microsoft Office User" w:date="2019-04-29T10:58:00Z">
        <w:r w:rsidRPr="00B32C91">
          <w:rPr>
            <w:rFonts w:asciiTheme="minorHAnsi" w:eastAsia="Calibri" w:hAnsiTheme="minorHAnsi" w:cs="Calibri"/>
            <w:b/>
            <w:bCs/>
            <w:sz w:val="21"/>
            <w:szCs w:val="21"/>
            <w:u w:color="000000"/>
          </w:rPr>
          <w:t>Hinweis auf Beschwerderecht bei einer Aufsichtsbehörde</w:t>
        </w:r>
      </w:ins>
    </w:p>
    <w:p w14:paraId="3376E6F2"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57" w:author="Microsoft Office User" w:date="2019-04-29T10:58:00Z"/>
          <w:rFonts w:asciiTheme="minorHAnsi" w:eastAsia="Calibri" w:hAnsiTheme="minorHAnsi" w:cs="Calibri"/>
          <w:sz w:val="20"/>
          <w:szCs w:val="20"/>
          <w:u w:color="000000"/>
        </w:rPr>
      </w:pPr>
      <w:ins w:id="358" w:author="Microsoft Office User" w:date="2019-04-29T10:58:00Z">
        <w:r w:rsidRPr="00B32C91">
          <w:rPr>
            <w:rFonts w:asciiTheme="minorHAnsi" w:eastAsia="Calibri" w:hAnsiTheme="minorHAnsi" w:cs="Calibri"/>
            <w:sz w:val="20"/>
            <w:szCs w:val="20"/>
            <w:u w:color="000000"/>
          </w:rPr>
          <w:t>Als Aufsichtsbehörde für die Einreichung von Beschwerden der Betroffenen zum Datenschutz steht der Landesbeauftragte für Datenschutz und Informationssicherheit Baden-Württemberg zur Verfügung.</w:t>
        </w:r>
      </w:ins>
    </w:p>
    <w:p w14:paraId="7386B112" w14:textId="77777777" w:rsidR="00D0481B" w:rsidRPr="00B32C91" w:rsidRDefault="00D0481B" w:rsidP="00D0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59" w:author="Microsoft Office User" w:date="2019-04-29T10:58:00Z"/>
          <w:rFonts w:asciiTheme="minorHAnsi" w:eastAsia="Calibri" w:hAnsiTheme="minorHAnsi" w:cs="Calibri"/>
          <w:sz w:val="20"/>
          <w:szCs w:val="20"/>
          <w:u w:color="000000"/>
        </w:rPr>
      </w:pPr>
      <w:ins w:id="360" w:author="Microsoft Office User" w:date="2019-04-29T10:58:00Z">
        <w:r w:rsidRPr="00B32C91">
          <w:rPr>
            <w:rFonts w:asciiTheme="minorHAnsi" w:eastAsia="Calibri" w:hAnsiTheme="minorHAnsi" w:cs="Calibri"/>
            <w:sz w:val="20"/>
            <w:szCs w:val="20"/>
            <w:u w:color="000000"/>
          </w:rPr>
          <w:t>Die Beschwerde kann online unter folgender Adresse eingereicht werden:</w:t>
        </w:r>
      </w:ins>
    </w:p>
    <w:p w14:paraId="1970ABF5" w14:textId="51D02C7F" w:rsidR="00D0481B" w:rsidRPr="00F27A73" w:rsidRDefault="00D0481B" w:rsidP="00F27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361" w:author="Microsoft Office User" w:date="2019-04-29T10:57:00Z"/>
          <w:rFonts w:asciiTheme="minorHAnsi" w:eastAsia="Calibri" w:hAnsiTheme="minorHAnsi" w:cs="Calibri"/>
          <w:u w:color="000000"/>
        </w:rPr>
      </w:pPr>
      <w:ins w:id="362" w:author="Microsoft Office User" w:date="2019-04-29T10:58:00Z">
        <w:r w:rsidRPr="00B32C91">
          <w:rPr>
            <w:sz w:val="20"/>
            <w:szCs w:val="20"/>
          </w:rPr>
          <w:fldChar w:fldCharType="begin"/>
        </w:r>
        <w:r w:rsidRPr="00B32C91">
          <w:rPr>
            <w:sz w:val="20"/>
            <w:szCs w:val="20"/>
          </w:rPr>
          <w:instrText xml:space="preserve"> HYPERLINK "https://www.baden-wuerttemberg.datenschutz.de/beschwerde-online-einreichen/" </w:instrText>
        </w:r>
        <w:r w:rsidRPr="00B32C91">
          <w:rPr>
            <w:sz w:val="20"/>
            <w:szCs w:val="20"/>
          </w:rPr>
          <w:fldChar w:fldCharType="separate"/>
        </w:r>
        <w:r w:rsidRPr="00B32C91">
          <w:rPr>
            <w:rFonts w:asciiTheme="minorHAnsi" w:eastAsia="Calibri" w:hAnsiTheme="minorHAnsi" w:cs="Calibri"/>
            <w:sz w:val="20"/>
            <w:szCs w:val="20"/>
            <w:u w:color="000000"/>
          </w:rPr>
          <w:t>https://www.baden-wuerttemberg.datenschutz.de/beschwerde-online-einreichen/</w:t>
        </w:r>
        <w:r w:rsidRPr="00B32C91">
          <w:rPr>
            <w:rFonts w:asciiTheme="minorHAnsi" w:eastAsia="Calibri" w:hAnsiTheme="minorHAnsi" w:cs="Calibri"/>
            <w:sz w:val="20"/>
            <w:szCs w:val="20"/>
            <w:u w:color="000000"/>
          </w:rPr>
          <w:fldChar w:fldCharType="end"/>
        </w:r>
        <w:r w:rsidRPr="00FD0F2C">
          <w:rPr>
            <w:rFonts w:asciiTheme="minorHAnsi" w:eastAsia="Calibri" w:hAnsiTheme="minorHAnsi" w:cs="Calibri"/>
            <w:u w:color="000000"/>
          </w:rPr>
          <w:t xml:space="preserve"> </w:t>
        </w:r>
      </w:ins>
    </w:p>
    <w:p w14:paraId="0B3A77B2" w14:textId="77777777" w:rsidR="000661FE" w:rsidRPr="00FD0F2C" w:rsidRDefault="00066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rPr>
      </w:pPr>
    </w:p>
    <w:sectPr w:rsidR="000661FE" w:rsidRPr="00FD0F2C" w:rsidSect="00D0481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850" w:gutter="0"/>
      <w:cols w:space="720"/>
      <w:docGrid w:linePitch="299"/>
      <w:sectPrChange w:id="363" w:author="Microsoft Office User" w:date="2019-04-29T10:56:00Z">
        <w:sectPr w:rsidR="000661FE" w:rsidRPr="00FD0F2C" w:rsidSect="00D0481B">
          <w:pgMar w:top="1134" w:right="1134" w:bottom="1134" w:left="1134" w:header="709" w:footer="85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CEF3F" w14:textId="77777777" w:rsidR="00A62422" w:rsidRDefault="00A62422">
      <w:r>
        <w:separator/>
      </w:r>
    </w:p>
  </w:endnote>
  <w:endnote w:type="continuationSeparator" w:id="0">
    <w:p w14:paraId="51386A01" w14:textId="77777777" w:rsidR="00A62422" w:rsidRDefault="00A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DB7F" w14:textId="77777777" w:rsidR="0008535F" w:rsidRDefault="000853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4D81" w14:textId="77777777" w:rsidR="0008535F" w:rsidRDefault="000853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4197" w14:textId="77777777" w:rsidR="0008535F" w:rsidRDefault="000853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C26A" w14:textId="77777777" w:rsidR="00A62422" w:rsidRDefault="00A62422">
      <w:r>
        <w:separator/>
      </w:r>
    </w:p>
  </w:footnote>
  <w:footnote w:type="continuationSeparator" w:id="0">
    <w:p w14:paraId="307FD6C4" w14:textId="77777777" w:rsidR="00A62422" w:rsidRDefault="00A6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5F5A" w14:textId="77777777" w:rsidR="0048258B" w:rsidRDefault="004825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1A9C" w14:textId="77777777" w:rsidR="0048258B" w:rsidRDefault="004825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44B8" w14:textId="77777777" w:rsidR="0048258B" w:rsidRDefault="004825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B0BC1"/>
    <w:multiLevelType w:val="hybridMultilevel"/>
    <w:tmpl w:val="23107080"/>
    <w:styleLink w:val="ImportierterStil1"/>
    <w:lvl w:ilvl="0" w:tplc="3EDC0F8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8C0A25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76E518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14F4D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22A98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8AE681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3EE30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2ACDF0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60808F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63CE2ED0"/>
    <w:multiLevelType w:val="hybridMultilevel"/>
    <w:tmpl w:val="23107080"/>
    <w:numStyleLink w:val="ImportierterStil1"/>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Bettina Ottawa-Mäder">
    <w15:presenceInfo w15:providerId="Windows Live" w15:userId="fd89640d09a8da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FE"/>
    <w:rsid w:val="00054890"/>
    <w:rsid w:val="000661FE"/>
    <w:rsid w:val="0008535F"/>
    <w:rsid w:val="00417F85"/>
    <w:rsid w:val="0048258B"/>
    <w:rsid w:val="00791BC0"/>
    <w:rsid w:val="00885C45"/>
    <w:rsid w:val="0088627A"/>
    <w:rsid w:val="008C70CE"/>
    <w:rsid w:val="009B27AF"/>
    <w:rsid w:val="00A62422"/>
    <w:rsid w:val="00B66BC7"/>
    <w:rsid w:val="00C17980"/>
    <w:rsid w:val="00CA3E65"/>
    <w:rsid w:val="00D0481B"/>
    <w:rsid w:val="00D1098B"/>
    <w:rsid w:val="00D62518"/>
    <w:rsid w:val="00DC19F3"/>
    <w:rsid w:val="00F27A73"/>
    <w:rsid w:val="00F50DE5"/>
    <w:rsid w:val="00FD0F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AD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Helvetica Neue" w:hAnsi="Helvetica Neue"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Hyperlink0">
    <w:name w:val="Hyperlink.0"/>
    <w:basedOn w:val="Hyperlink"/>
    <w:rPr>
      <w:u w:val="single"/>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FD0F2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D0F2C"/>
    <w:rPr>
      <w:rFonts w:ascii="Lucida Grande" w:hAnsi="Lucida Grande" w:cs="Lucida Grande"/>
      <w:color w:val="000000"/>
      <w:sz w:val="18"/>
      <w:szCs w:val="18"/>
    </w:rPr>
  </w:style>
  <w:style w:type="character" w:styleId="Kommentarzeichen">
    <w:name w:val="annotation reference"/>
    <w:basedOn w:val="Absatz-Standardschriftart"/>
    <w:uiPriority w:val="99"/>
    <w:semiHidden/>
    <w:unhideWhenUsed/>
    <w:rsid w:val="00FD0F2C"/>
    <w:rPr>
      <w:sz w:val="18"/>
      <w:szCs w:val="18"/>
    </w:rPr>
  </w:style>
  <w:style w:type="paragraph" w:styleId="Kommentartext">
    <w:name w:val="annotation text"/>
    <w:basedOn w:val="Standard"/>
    <w:link w:val="KommentartextZchn"/>
    <w:uiPriority w:val="99"/>
    <w:semiHidden/>
    <w:unhideWhenUsed/>
    <w:rsid w:val="00FD0F2C"/>
    <w:rPr>
      <w:sz w:val="24"/>
      <w:szCs w:val="24"/>
    </w:rPr>
  </w:style>
  <w:style w:type="character" w:customStyle="1" w:styleId="KommentartextZchn">
    <w:name w:val="Kommentartext Zchn"/>
    <w:basedOn w:val="Absatz-Standardschriftart"/>
    <w:link w:val="Kommentartext"/>
    <w:uiPriority w:val="99"/>
    <w:semiHidden/>
    <w:rsid w:val="00FD0F2C"/>
    <w:rPr>
      <w:rFonts w:ascii="Helvetica Neue" w:hAnsi="Helvetica Neue" w:cs="Arial Unicode MS"/>
      <w:color w:val="000000"/>
      <w:sz w:val="24"/>
      <w:szCs w:val="24"/>
    </w:rPr>
  </w:style>
  <w:style w:type="paragraph" w:styleId="Kommentarthema">
    <w:name w:val="annotation subject"/>
    <w:basedOn w:val="Kommentartext"/>
    <w:next w:val="Kommentartext"/>
    <w:link w:val="KommentarthemaZchn"/>
    <w:uiPriority w:val="99"/>
    <w:semiHidden/>
    <w:unhideWhenUsed/>
    <w:rsid w:val="00FD0F2C"/>
    <w:rPr>
      <w:b/>
      <w:bCs/>
      <w:sz w:val="20"/>
      <w:szCs w:val="20"/>
    </w:rPr>
  </w:style>
  <w:style w:type="character" w:customStyle="1" w:styleId="KommentarthemaZchn">
    <w:name w:val="Kommentarthema Zchn"/>
    <w:basedOn w:val="KommentartextZchn"/>
    <w:link w:val="Kommentarthema"/>
    <w:uiPriority w:val="99"/>
    <w:semiHidden/>
    <w:rsid w:val="00FD0F2C"/>
    <w:rPr>
      <w:rFonts w:ascii="Helvetica Neue" w:hAnsi="Helvetica Neue" w:cs="Arial Unicode MS"/>
      <w:b/>
      <w:bCs/>
      <w:color w:val="000000"/>
      <w:sz w:val="24"/>
      <w:szCs w:val="24"/>
    </w:rPr>
  </w:style>
  <w:style w:type="paragraph" w:styleId="Kopfzeile">
    <w:name w:val="header"/>
    <w:basedOn w:val="Standard"/>
    <w:link w:val="KopfzeileZchn"/>
    <w:uiPriority w:val="99"/>
    <w:unhideWhenUsed/>
    <w:rsid w:val="00054890"/>
    <w:pPr>
      <w:tabs>
        <w:tab w:val="center" w:pos="4536"/>
        <w:tab w:val="right" w:pos="9072"/>
      </w:tabs>
    </w:pPr>
  </w:style>
  <w:style w:type="character" w:customStyle="1" w:styleId="KopfzeileZchn">
    <w:name w:val="Kopfzeile Zchn"/>
    <w:basedOn w:val="Absatz-Standardschriftart"/>
    <w:link w:val="Kopfzeile"/>
    <w:uiPriority w:val="99"/>
    <w:rsid w:val="00054890"/>
    <w:rPr>
      <w:rFonts w:ascii="Helvetica Neue" w:hAnsi="Helvetica Neue" w:cs="Arial Unicode MS"/>
      <w:color w:val="000000"/>
      <w:sz w:val="22"/>
      <w:szCs w:val="22"/>
    </w:rPr>
  </w:style>
  <w:style w:type="paragraph" w:styleId="Fuzeile">
    <w:name w:val="footer"/>
    <w:basedOn w:val="Standard"/>
    <w:link w:val="FuzeileZchn"/>
    <w:uiPriority w:val="99"/>
    <w:unhideWhenUsed/>
    <w:rsid w:val="00054890"/>
    <w:pPr>
      <w:tabs>
        <w:tab w:val="center" w:pos="4536"/>
        <w:tab w:val="right" w:pos="9072"/>
      </w:tabs>
    </w:pPr>
  </w:style>
  <w:style w:type="character" w:customStyle="1" w:styleId="FuzeileZchn">
    <w:name w:val="Fußzeile Zchn"/>
    <w:basedOn w:val="Absatz-Standardschriftart"/>
    <w:link w:val="Fuzeile"/>
    <w:uiPriority w:val="99"/>
    <w:rsid w:val="00054890"/>
    <w:rPr>
      <w:rFonts w:ascii="Helvetica Neue" w:hAnsi="Helvetica Neue" w:cs="Arial Unicode MS"/>
      <w:color w:val="000000"/>
      <w:sz w:val="22"/>
      <w:szCs w:val="22"/>
    </w:rPr>
  </w:style>
  <w:style w:type="paragraph" w:styleId="berarbeitung">
    <w:name w:val="Revision"/>
    <w:hidden/>
    <w:uiPriority w:val="99"/>
    <w:semiHidden/>
    <w:rsid w:val="0005489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1104</Words>
  <Characters>6959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2018-09-25T14:03:00Z</cp:lastPrinted>
  <dcterms:created xsi:type="dcterms:W3CDTF">2019-04-29T08:59:00Z</dcterms:created>
  <dcterms:modified xsi:type="dcterms:W3CDTF">2019-04-29T09:01:00Z</dcterms:modified>
</cp:coreProperties>
</file>